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Pr="00115F38" w:rsidRDefault="00115F38" w:rsidP="00115F38">
      <w:pPr>
        <w:shd w:val="clear" w:color="auto" w:fill="FFFFFF"/>
        <w:spacing w:after="0" w:line="240" w:lineRule="auto"/>
        <w:jc w:val="center"/>
        <w:outlineLvl w:val="0"/>
        <w:rPr>
          <w:rFonts w:ascii="Times New Roman" w:eastAsia="Times New Roman" w:hAnsi="Times New Roman" w:cs="Times New Roman"/>
          <w:b/>
          <w:kern w:val="36"/>
          <w:sz w:val="48"/>
          <w:szCs w:val="48"/>
          <w:lang w:eastAsia="ru-RU"/>
        </w:rPr>
      </w:pPr>
      <w:r w:rsidRPr="00115F38">
        <w:rPr>
          <w:rFonts w:ascii="Times New Roman" w:eastAsia="Times New Roman" w:hAnsi="Times New Roman" w:cs="Times New Roman"/>
          <w:b/>
          <w:kern w:val="36"/>
          <w:sz w:val="48"/>
          <w:szCs w:val="48"/>
          <w:lang w:eastAsia="ru-RU"/>
        </w:rPr>
        <w:t xml:space="preserve">МЕТОДИЧЕСКАЯ РАЗРАБОТКА </w:t>
      </w:r>
    </w:p>
    <w:p w:rsidR="00115F38" w:rsidRDefault="00115F38" w:rsidP="00115F38">
      <w:pPr>
        <w:shd w:val="clear" w:color="auto" w:fill="FFFFFF"/>
        <w:spacing w:after="0" w:line="240" w:lineRule="auto"/>
        <w:jc w:val="center"/>
        <w:outlineLvl w:val="0"/>
        <w:rPr>
          <w:rFonts w:ascii="Times New Roman" w:eastAsia="Times New Roman" w:hAnsi="Times New Roman" w:cs="Times New Roman"/>
          <w:b/>
          <w:kern w:val="36"/>
          <w:sz w:val="48"/>
          <w:szCs w:val="48"/>
          <w:lang w:eastAsia="ru-RU"/>
        </w:rPr>
      </w:pPr>
      <w:r w:rsidRPr="00115F38">
        <w:rPr>
          <w:rFonts w:ascii="Times New Roman" w:eastAsia="Times New Roman" w:hAnsi="Times New Roman" w:cs="Times New Roman"/>
          <w:b/>
          <w:kern w:val="36"/>
          <w:sz w:val="48"/>
          <w:szCs w:val="48"/>
          <w:lang w:eastAsia="ru-RU"/>
        </w:rPr>
        <w:t>ПО ЛИТЕРАТУРНОМУ ЧТЕНИЮ "ИСТОРИЯ КНИГИ"</w:t>
      </w:r>
    </w:p>
    <w:p w:rsidR="00115F38" w:rsidRDefault="00115F38" w:rsidP="00115F38">
      <w:pPr>
        <w:shd w:val="clear" w:color="auto" w:fill="FFFFFF"/>
        <w:spacing w:after="0" w:line="240" w:lineRule="auto"/>
        <w:jc w:val="center"/>
        <w:outlineLvl w:val="0"/>
        <w:rPr>
          <w:rFonts w:ascii="Times New Roman" w:eastAsia="Times New Roman" w:hAnsi="Times New Roman" w:cs="Times New Roman"/>
          <w:b/>
          <w:kern w:val="36"/>
          <w:sz w:val="48"/>
          <w:szCs w:val="48"/>
          <w:lang w:eastAsia="ru-RU"/>
        </w:rPr>
      </w:pPr>
    </w:p>
    <w:p w:rsidR="00115F38" w:rsidRDefault="00115F38" w:rsidP="00115F38">
      <w:pPr>
        <w:shd w:val="clear" w:color="auto" w:fill="FFFFFF"/>
        <w:spacing w:after="0" w:line="240" w:lineRule="auto"/>
        <w:jc w:val="center"/>
        <w:outlineLvl w:val="0"/>
        <w:rPr>
          <w:rFonts w:ascii="Times New Roman" w:eastAsia="Times New Roman" w:hAnsi="Times New Roman" w:cs="Times New Roman"/>
          <w:b/>
          <w:kern w:val="36"/>
          <w:sz w:val="48"/>
          <w:szCs w:val="48"/>
          <w:lang w:eastAsia="ru-RU"/>
        </w:rPr>
      </w:pPr>
    </w:p>
    <w:p w:rsidR="00115F38" w:rsidRDefault="00115F38" w:rsidP="00115F38">
      <w:pPr>
        <w:shd w:val="clear" w:color="auto" w:fill="FFFFFF"/>
        <w:spacing w:after="0" w:line="240" w:lineRule="auto"/>
        <w:jc w:val="center"/>
        <w:outlineLvl w:val="0"/>
        <w:rPr>
          <w:rFonts w:ascii="Times New Roman" w:eastAsia="Times New Roman" w:hAnsi="Times New Roman" w:cs="Times New Roman"/>
          <w:b/>
          <w:kern w:val="36"/>
          <w:sz w:val="48"/>
          <w:szCs w:val="48"/>
          <w:lang w:eastAsia="ru-RU"/>
        </w:rPr>
      </w:pPr>
    </w:p>
    <w:p w:rsidR="00115F38" w:rsidRDefault="00115F38" w:rsidP="00115F38">
      <w:pPr>
        <w:shd w:val="clear" w:color="auto" w:fill="FFFFFF"/>
        <w:spacing w:after="0" w:line="240" w:lineRule="auto"/>
        <w:jc w:val="center"/>
        <w:outlineLvl w:val="0"/>
        <w:rPr>
          <w:rFonts w:ascii="Times New Roman" w:eastAsia="Times New Roman" w:hAnsi="Times New Roman" w:cs="Times New Roman"/>
          <w:b/>
          <w:kern w:val="36"/>
          <w:sz w:val="48"/>
          <w:szCs w:val="48"/>
          <w:lang w:eastAsia="ru-RU"/>
        </w:rPr>
      </w:pPr>
    </w:p>
    <w:p w:rsidR="00115F38" w:rsidRDefault="00115F38" w:rsidP="00115F38">
      <w:pPr>
        <w:shd w:val="clear" w:color="auto" w:fill="FFFFFF"/>
        <w:spacing w:after="0" w:line="240" w:lineRule="auto"/>
        <w:jc w:val="right"/>
        <w:outlineLvl w:val="0"/>
        <w:rPr>
          <w:rFonts w:ascii="Times New Roman" w:eastAsia="Times New Roman" w:hAnsi="Times New Roman" w:cs="Times New Roman"/>
          <w:b/>
          <w:kern w:val="36"/>
          <w:sz w:val="48"/>
          <w:szCs w:val="48"/>
          <w:lang w:eastAsia="ru-RU"/>
        </w:rPr>
      </w:pPr>
    </w:p>
    <w:p w:rsidR="00115F38" w:rsidRDefault="00115F38" w:rsidP="00115F38">
      <w:pPr>
        <w:shd w:val="clear" w:color="auto" w:fill="FFFFFF"/>
        <w:spacing w:after="0" w:line="240" w:lineRule="auto"/>
        <w:jc w:val="right"/>
        <w:outlineLvl w:val="0"/>
        <w:rPr>
          <w:rFonts w:ascii="Times New Roman" w:eastAsia="Times New Roman" w:hAnsi="Times New Roman" w:cs="Times New Roman"/>
          <w:b/>
          <w:kern w:val="36"/>
          <w:sz w:val="48"/>
          <w:szCs w:val="48"/>
          <w:lang w:eastAsia="ru-RU"/>
        </w:rPr>
      </w:pPr>
    </w:p>
    <w:p w:rsidR="00115F38" w:rsidRDefault="00115F38" w:rsidP="00115F38">
      <w:pPr>
        <w:shd w:val="clear" w:color="auto" w:fill="FFFFFF"/>
        <w:spacing w:after="0" w:line="240" w:lineRule="auto"/>
        <w:jc w:val="right"/>
        <w:outlineLvl w:val="0"/>
        <w:rPr>
          <w:rFonts w:ascii="Times New Roman" w:eastAsia="Times New Roman" w:hAnsi="Times New Roman" w:cs="Times New Roman"/>
          <w:b/>
          <w:kern w:val="36"/>
          <w:sz w:val="48"/>
          <w:szCs w:val="48"/>
          <w:lang w:eastAsia="ru-RU"/>
        </w:rPr>
      </w:pPr>
    </w:p>
    <w:p w:rsidR="00115F38" w:rsidRDefault="00115F38" w:rsidP="00115F38">
      <w:pPr>
        <w:shd w:val="clear" w:color="auto" w:fill="FFFFFF"/>
        <w:spacing w:after="0" w:line="240" w:lineRule="auto"/>
        <w:jc w:val="right"/>
        <w:outlineLvl w:val="0"/>
        <w:rPr>
          <w:rFonts w:ascii="Times New Roman" w:eastAsia="Times New Roman" w:hAnsi="Times New Roman" w:cs="Times New Roman"/>
          <w:b/>
          <w:kern w:val="36"/>
          <w:sz w:val="48"/>
          <w:szCs w:val="48"/>
          <w:lang w:eastAsia="ru-RU"/>
        </w:rPr>
      </w:pPr>
    </w:p>
    <w:p w:rsidR="00115F38" w:rsidRPr="00115F38" w:rsidRDefault="00115F38" w:rsidP="00115F38">
      <w:pPr>
        <w:shd w:val="clear" w:color="auto" w:fill="FFFFFF"/>
        <w:spacing w:after="0" w:line="240" w:lineRule="auto"/>
        <w:jc w:val="right"/>
        <w:outlineLvl w:val="0"/>
        <w:rPr>
          <w:rFonts w:ascii="Times New Roman" w:eastAsia="Times New Roman" w:hAnsi="Times New Roman" w:cs="Times New Roman"/>
          <w:b/>
          <w:kern w:val="36"/>
          <w:sz w:val="32"/>
          <w:szCs w:val="32"/>
          <w:lang w:eastAsia="ru-RU"/>
        </w:rPr>
      </w:pPr>
      <w:r w:rsidRPr="00115F38">
        <w:rPr>
          <w:rFonts w:ascii="Times New Roman" w:eastAsia="Times New Roman" w:hAnsi="Times New Roman" w:cs="Times New Roman"/>
          <w:b/>
          <w:kern w:val="36"/>
          <w:sz w:val="32"/>
          <w:szCs w:val="32"/>
          <w:lang w:eastAsia="ru-RU"/>
        </w:rPr>
        <w:t xml:space="preserve">Автор: </w:t>
      </w:r>
    </w:p>
    <w:p w:rsidR="00115F38" w:rsidRPr="00115F38" w:rsidRDefault="00115F38" w:rsidP="00115F38">
      <w:pPr>
        <w:shd w:val="clear" w:color="auto" w:fill="FFFFFF"/>
        <w:spacing w:after="0" w:line="240" w:lineRule="auto"/>
        <w:jc w:val="right"/>
        <w:outlineLvl w:val="0"/>
        <w:rPr>
          <w:rFonts w:ascii="Times New Roman" w:eastAsia="Times New Roman" w:hAnsi="Times New Roman" w:cs="Times New Roman"/>
          <w:b/>
          <w:kern w:val="36"/>
          <w:sz w:val="32"/>
          <w:szCs w:val="32"/>
          <w:lang w:eastAsia="ru-RU"/>
        </w:rPr>
      </w:pPr>
      <w:r w:rsidRPr="00115F38">
        <w:rPr>
          <w:rFonts w:ascii="Times New Roman" w:eastAsia="Times New Roman" w:hAnsi="Times New Roman" w:cs="Times New Roman"/>
          <w:b/>
          <w:kern w:val="36"/>
          <w:sz w:val="32"/>
          <w:szCs w:val="32"/>
          <w:lang w:eastAsia="ru-RU"/>
        </w:rPr>
        <w:t>учитель начальных классов</w:t>
      </w:r>
    </w:p>
    <w:p w:rsidR="00115F38" w:rsidRPr="00115F38" w:rsidRDefault="00115F38" w:rsidP="00115F38">
      <w:pPr>
        <w:shd w:val="clear" w:color="auto" w:fill="FFFFFF"/>
        <w:spacing w:after="0" w:line="240" w:lineRule="auto"/>
        <w:jc w:val="right"/>
        <w:outlineLvl w:val="0"/>
        <w:rPr>
          <w:rFonts w:ascii="Times New Roman" w:eastAsia="Times New Roman" w:hAnsi="Times New Roman" w:cs="Times New Roman"/>
          <w:b/>
          <w:kern w:val="36"/>
          <w:sz w:val="32"/>
          <w:szCs w:val="32"/>
          <w:lang w:eastAsia="ru-RU"/>
        </w:rPr>
      </w:pPr>
      <w:r w:rsidRPr="00115F38">
        <w:rPr>
          <w:rFonts w:ascii="Times New Roman" w:eastAsia="Times New Roman" w:hAnsi="Times New Roman" w:cs="Times New Roman"/>
          <w:b/>
          <w:kern w:val="36"/>
          <w:sz w:val="32"/>
          <w:szCs w:val="32"/>
          <w:lang w:eastAsia="ru-RU"/>
        </w:rPr>
        <w:t xml:space="preserve">МБОУ СОШ №22 с. </w:t>
      </w:r>
      <w:proofErr w:type="spellStart"/>
      <w:r w:rsidRPr="00115F38">
        <w:rPr>
          <w:rFonts w:ascii="Times New Roman" w:eastAsia="Times New Roman" w:hAnsi="Times New Roman" w:cs="Times New Roman"/>
          <w:b/>
          <w:kern w:val="36"/>
          <w:sz w:val="32"/>
          <w:szCs w:val="32"/>
          <w:lang w:eastAsia="ru-RU"/>
        </w:rPr>
        <w:t>Кневичи</w:t>
      </w:r>
      <w:proofErr w:type="spellEnd"/>
    </w:p>
    <w:p w:rsidR="00115F38" w:rsidRPr="00115F38" w:rsidRDefault="00115F38" w:rsidP="00115F38">
      <w:pPr>
        <w:shd w:val="clear" w:color="auto" w:fill="FFFFFF"/>
        <w:spacing w:after="0" w:line="240" w:lineRule="auto"/>
        <w:jc w:val="right"/>
        <w:outlineLvl w:val="0"/>
        <w:rPr>
          <w:rFonts w:ascii="Times New Roman" w:eastAsia="Times New Roman" w:hAnsi="Times New Roman" w:cs="Times New Roman"/>
          <w:b/>
          <w:kern w:val="36"/>
          <w:sz w:val="32"/>
          <w:szCs w:val="32"/>
          <w:lang w:eastAsia="ru-RU"/>
        </w:rPr>
      </w:pPr>
      <w:proofErr w:type="spellStart"/>
      <w:r w:rsidRPr="00115F38">
        <w:rPr>
          <w:rFonts w:ascii="Times New Roman" w:eastAsia="Times New Roman" w:hAnsi="Times New Roman" w:cs="Times New Roman"/>
          <w:b/>
          <w:kern w:val="36"/>
          <w:sz w:val="32"/>
          <w:szCs w:val="32"/>
          <w:lang w:eastAsia="ru-RU"/>
        </w:rPr>
        <w:t>Науменкова</w:t>
      </w:r>
      <w:proofErr w:type="spellEnd"/>
      <w:r w:rsidRPr="00115F38">
        <w:rPr>
          <w:rFonts w:ascii="Times New Roman" w:eastAsia="Times New Roman" w:hAnsi="Times New Roman" w:cs="Times New Roman"/>
          <w:b/>
          <w:kern w:val="36"/>
          <w:sz w:val="32"/>
          <w:szCs w:val="32"/>
          <w:lang w:eastAsia="ru-RU"/>
        </w:rPr>
        <w:t xml:space="preserve"> Н. Е.</w:t>
      </w: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115F38" w:rsidRDefault="00115F38"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p>
    <w:p w:rsidR="00F62461" w:rsidRDefault="00F62461"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lastRenderedPageBreak/>
        <w:t xml:space="preserve">МЕТОДИЧЕСКАЯ РАЗРАБОТКА </w:t>
      </w:r>
    </w:p>
    <w:p w:rsidR="007B67C0" w:rsidRPr="00F62461" w:rsidRDefault="00F62461" w:rsidP="00F62461">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 xml:space="preserve">ПО ЛИТЕРАТУРНОМУ ЧТЕНИЮ </w:t>
      </w:r>
      <w:r w:rsidR="006A4E6E" w:rsidRPr="00F62461">
        <w:rPr>
          <w:rFonts w:ascii="Times New Roman" w:eastAsia="Times New Roman" w:hAnsi="Times New Roman" w:cs="Times New Roman"/>
          <w:b/>
          <w:kern w:val="36"/>
          <w:sz w:val="24"/>
          <w:szCs w:val="24"/>
          <w:lang w:eastAsia="ru-RU"/>
        </w:rPr>
        <w:t>"ИСТОРИЯ КНИГИ"</w:t>
      </w:r>
    </w:p>
    <w:p w:rsidR="00C00E07" w:rsidRPr="00F62461" w:rsidRDefault="00115F38" w:rsidP="00F62461">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Данная разработка</w:t>
      </w:r>
      <w:r w:rsidR="007B67C0" w:rsidRPr="00F62461">
        <w:rPr>
          <w:rFonts w:ascii="Times New Roman" w:hAnsi="Times New Roman" w:cs="Times New Roman"/>
          <w:b/>
          <w:bCs/>
          <w:i/>
          <w:sz w:val="24"/>
          <w:szCs w:val="24"/>
        </w:rPr>
        <w:t xml:space="preserve"> по литературному чтению на тему "История книги"</w:t>
      </w:r>
      <w:r w:rsidR="007B67C0" w:rsidRPr="00F62461">
        <w:rPr>
          <w:rFonts w:ascii="Times New Roman" w:hAnsi="Times New Roman" w:cs="Times New Roman"/>
          <w:sz w:val="24"/>
          <w:szCs w:val="24"/>
        </w:rPr>
        <w:t> предлагает</w:t>
      </w:r>
      <w:r>
        <w:rPr>
          <w:rFonts w:ascii="Times New Roman" w:hAnsi="Times New Roman" w:cs="Times New Roman"/>
          <w:sz w:val="24"/>
          <w:szCs w:val="24"/>
        </w:rPr>
        <w:t>ся для</w:t>
      </w:r>
      <w:r w:rsidR="007B67C0" w:rsidRPr="00F62461">
        <w:rPr>
          <w:rFonts w:ascii="Times New Roman" w:hAnsi="Times New Roman" w:cs="Times New Roman"/>
          <w:sz w:val="24"/>
          <w:szCs w:val="24"/>
        </w:rPr>
        <w:t xml:space="preserve"> ознаком</w:t>
      </w:r>
      <w:r>
        <w:rPr>
          <w:rFonts w:ascii="Times New Roman" w:hAnsi="Times New Roman" w:cs="Times New Roman"/>
          <w:sz w:val="24"/>
          <w:szCs w:val="24"/>
        </w:rPr>
        <w:t>ления</w:t>
      </w:r>
      <w:r w:rsidR="007B67C0" w:rsidRPr="00F62461">
        <w:rPr>
          <w:rFonts w:ascii="Times New Roman" w:hAnsi="Times New Roman" w:cs="Times New Roman"/>
          <w:sz w:val="24"/>
          <w:szCs w:val="24"/>
        </w:rPr>
        <w:t xml:space="preserve"> учащимся 2</w:t>
      </w:r>
      <w:r>
        <w:rPr>
          <w:rFonts w:ascii="Times New Roman" w:hAnsi="Times New Roman" w:cs="Times New Roman"/>
          <w:sz w:val="24"/>
          <w:szCs w:val="24"/>
        </w:rPr>
        <w:t>-х</w:t>
      </w:r>
      <w:r w:rsidR="007B67C0" w:rsidRPr="00F62461">
        <w:rPr>
          <w:rFonts w:ascii="Times New Roman" w:hAnsi="Times New Roman" w:cs="Times New Roman"/>
          <w:sz w:val="24"/>
          <w:szCs w:val="24"/>
        </w:rPr>
        <w:t xml:space="preserve"> класс</w:t>
      </w:r>
      <w:r>
        <w:rPr>
          <w:rFonts w:ascii="Times New Roman" w:hAnsi="Times New Roman" w:cs="Times New Roman"/>
          <w:sz w:val="24"/>
          <w:szCs w:val="24"/>
        </w:rPr>
        <w:t>ов</w:t>
      </w:r>
      <w:r w:rsidR="007B67C0" w:rsidRPr="00F62461">
        <w:rPr>
          <w:rFonts w:ascii="Times New Roman" w:hAnsi="Times New Roman" w:cs="Times New Roman"/>
          <w:sz w:val="24"/>
          <w:szCs w:val="24"/>
        </w:rPr>
        <w:t xml:space="preserve"> начальной школы с историей появления книги и ее эволюцией, определяет роль кн</w:t>
      </w:r>
      <w:r w:rsidR="006A4E6E" w:rsidRPr="00F62461">
        <w:rPr>
          <w:rFonts w:ascii="Times New Roman" w:hAnsi="Times New Roman" w:cs="Times New Roman"/>
          <w:sz w:val="24"/>
          <w:szCs w:val="24"/>
        </w:rPr>
        <w:t xml:space="preserve">иги и чтения в жизни человека, </w:t>
      </w:r>
      <w:proofErr w:type="gramStart"/>
      <w:r w:rsidR="006A4E6E" w:rsidRPr="00F62461">
        <w:rPr>
          <w:rFonts w:ascii="Times New Roman" w:hAnsi="Times New Roman" w:cs="Times New Roman"/>
          <w:sz w:val="24"/>
          <w:szCs w:val="24"/>
          <w:lang w:val="en-US"/>
        </w:rPr>
        <w:t>o</w:t>
      </w:r>
      <w:proofErr w:type="spellStart"/>
      <w:proofErr w:type="gramEnd"/>
      <w:r w:rsidR="007B67C0" w:rsidRPr="00F62461">
        <w:rPr>
          <w:rFonts w:ascii="Times New Roman" w:hAnsi="Times New Roman" w:cs="Times New Roman"/>
          <w:sz w:val="24"/>
          <w:szCs w:val="24"/>
        </w:rPr>
        <w:t>писывает</w:t>
      </w:r>
      <w:proofErr w:type="spellEnd"/>
      <w:r w:rsidR="006A4E6E" w:rsidRPr="00F62461">
        <w:rPr>
          <w:rFonts w:ascii="Times New Roman" w:hAnsi="Times New Roman" w:cs="Times New Roman"/>
          <w:sz w:val="24"/>
          <w:szCs w:val="24"/>
        </w:rPr>
        <w:t xml:space="preserve"> процесс книг</w:t>
      </w:r>
      <w:r w:rsidR="006A4E6E" w:rsidRPr="00F62461">
        <w:rPr>
          <w:rFonts w:ascii="Times New Roman" w:hAnsi="Times New Roman" w:cs="Times New Roman"/>
          <w:sz w:val="24"/>
          <w:szCs w:val="24"/>
          <w:lang w:val="en-US"/>
        </w:rPr>
        <w:t>o</w:t>
      </w:r>
      <w:r w:rsidR="007B67C0" w:rsidRPr="00F62461">
        <w:rPr>
          <w:rFonts w:ascii="Times New Roman" w:hAnsi="Times New Roman" w:cs="Times New Roman"/>
          <w:sz w:val="24"/>
          <w:szCs w:val="24"/>
        </w:rPr>
        <w:t>печатания в типографии и анализирует отношение к книгам среди школьников.</w:t>
      </w:r>
    </w:p>
    <w:p w:rsidR="006A4E6E" w:rsidRPr="00F62461" w:rsidRDefault="00115F38" w:rsidP="00F62461">
      <w:pPr>
        <w:spacing w:after="0" w:line="240" w:lineRule="auto"/>
        <w:ind w:firstLine="709"/>
        <w:jc w:val="center"/>
        <w:rPr>
          <w:rFonts w:ascii="Times New Roman" w:hAnsi="Times New Roman" w:cs="Times New Roman"/>
          <w:sz w:val="24"/>
          <w:szCs w:val="24"/>
        </w:rPr>
      </w:pPr>
      <w:r>
        <w:rPr>
          <w:rFonts w:ascii="Times New Roman" w:eastAsia="Times New Roman" w:hAnsi="Times New Roman" w:cs="Times New Roman"/>
          <w:b/>
          <w:sz w:val="24"/>
          <w:szCs w:val="24"/>
          <w:lang w:eastAsia="ru-RU"/>
        </w:rPr>
        <w:t>ПОДРОБНЕЕ О РАЗРАБОТКЕ</w:t>
      </w:r>
      <w:r w:rsidR="00F62461" w:rsidRPr="00F62461">
        <w:rPr>
          <w:rFonts w:ascii="Times New Roman" w:eastAsia="Times New Roman" w:hAnsi="Times New Roman" w:cs="Times New Roman"/>
          <w:b/>
          <w:sz w:val="24"/>
          <w:szCs w:val="24"/>
          <w:lang w:eastAsia="ru-RU"/>
        </w:rPr>
        <w:t>:</w:t>
      </w:r>
    </w:p>
    <w:p w:rsidR="006A4E6E" w:rsidRPr="00F62461" w:rsidRDefault="00115F38" w:rsidP="00F6246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222222"/>
          <w:sz w:val="24"/>
          <w:szCs w:val="24"/>
          <w:shd w:val="clear" w:color="auto" w:fill="FFFFFF"/>
          <w:lang w:eastAsia="ru-RU"/>
        </w:rPr>
        <w:t xml:space="preserve">Методическая разработка </w:t>
      </w:r>
      <w:r w:rsidR="007B67C0" w:rsidRPr="00F62461">
        <w:rPr>
          <w:rFonts w:ascii="Times New Roman" w:eastAsia="Times New Roman" w:hAnsi="Times New Roman" w:cs="Times New Roman"/>
          <w:b/>
          <w:i/>
          <w:iCs/>
          <w:color w:val="222222"/>
          <w:sz w:val="24"/>
          <w:szCs w:val="24"/>
          <w:shd w:val="clear" w:color="auto" w:fill="FFFFFF"/>
          <w:lang w:eastAsia="ru-RU"/>
        </w:rPr>
        <w:t>по литературному чтению "История книги"</w:t>
      </w:r>
      <w:r w:rsidR="007B67C0" w:rsidRPr="00F62461">
        <w:rPr>
          <w:rFonts w:ascii="Times New Roman" w:eastAsia="Times New Roman" w:hAnsi="Times New Roman" w:cs="Times New Roman"/>
          <w:color w:val="222222"/>
          <w:sz w:val="24"/>
          <w:szCs w:val="24"/>
          <w:shd w:val="clear" w:color="auto" w:fill="FFFFFF"/>
          <w:lang w:eastAsia="ru-RU"/>
        </w:rPr>
        <w:t xml:space="preserve"> содержит </w:t>
      </w:r>
      <w:r>
        <w:rPr>
          <w:rFonts w:ascii="Times New Roman" w:eastAsia="Times New Roman" w:hAnsi="Times New Roman" w:cs="Times New Roman"/>
          <w:color w:val="222222"/>
          <w:sz w:val="24"/>
          <w:szCs w:val="24"/>
          <w:shd w:val="clear" w:color="auto" w:fill="FFFFFF"/>
          <w:lang w:eastAsia="ru-RU"/>
        </w:rPr>
        <w:t>информацию</w:t>
      </w:r>
      <w:r w:rsidR="006A4E6E" w:rsidRPr="00F62461">
        <w:rPr>
          <w:rFonts w:ascii="Times New Roman" w:eastAsia="Times New Roman" w:hAnsi="Times New Roman" w:cs="Times New Roman"/>
          <w:color w:val="222222"/>
          <w:sz w:val="24"/>
          <w:szCs w:val="24"/>
          <w:shd w:val="clear" w:color="auto" w:fill="FFFFFF"/>
          <w:lang w:eastAsia="ru-RU"/>
        </w:rPr>
        <w:t xml:space="preserve"> </w:t>
      </w:r>
      <w:r w:rsidR="006A4E6E" w:rsidRPr="00F62461">
        <w:rPr>
          <w:rFonts w:ascii="Times New Roman" w:eastAsia="Times New Roman" w:hAnsi="Times New Roman" w:cs="Times New Roman"/>
          <w:color w:val="222222"/>
          <w:sz w:val="24"/>
          <w:szCs w:val="24"/>
          <w:shd w:val="clear" w:color="auto" w:fill="FFFFFF"/>
          <w:lang w:val="en-US" w:eastAsia="ru-RU"/>
        </w:rPr>
        <w:t>o</w:t>
      </w:r>
      <w:r w:rsidR="007B67C0" w:rsidRPr="00F62461">
        <w:rPr>
          <w:rFonts w:ascii="Times New Roman" w:eastAsia="Times New Roman" w:hAnsi="Times New Roman" w:cs="Times New Roman"/>
          <w:color w:val="222222"/>
          <w:sz w:val="24"/>
          <w:szCs w:val="24"/>
          <w:shd w:val="clear" w:color="auto" w:fill="FFFFFF"/>
          <w:lang w:eastAsia="ru-RU"/>
        </w:rPr>
        <w:t xml:space="preserve"> важных </w:t>
      </w:r>
      <w:proofErr w:type="gramStart"/>
      <w:r w:rsidR="007B67C0" w:rsidRPr="00F62461">
        <w:rPr>
          <w:rFonts w:ascii="Times New Roman" w:eastAsia="Times New Roman" w:hAnsi="Times New Roman" w:cs="Times New Roman"/>
          <w:color w:val="222222"/>
          <w:sz w:val="24"/>
          <w:szCs w:val="24"/>
          <w:shd w:val="clear" w:color="auto" w:fill="FFFFFF"/>
          <w:lang w:eastAsia="ru-RU"/>
        </w:rPr>
        <w:t>именах</w:t>
      </w:r>
      <w:proofErr w:type="gramEnd"/>
      <w:r w:rsidR="007B67C0" w:rsidRPr="00F62461">
        <w:rPr>
          <w:rFonts w:ascii="Times New Roman" w:eastAsia="Times New Roman" w:hAnsi="Times New Roman" w:cs="Times New Roman"/>
          <w:color w:val="222222"/>
          <w:sz w:val="24"/>
          <w:szCs w:val="24"/>
          <w:shd w:val="clear" w:color="auto" w:fill="FFFFFF"/>
          <w:lang w:eastAsia="ru-RU"/>
        </w:rPr>
        <w:t xml:space="preserve"> в истории книги и о развитии книгопечатания в историческом срезе, рассматривает причины снижения культуры чтения книг среди учеников начальной школы и подростков.</w:t>
      </w:r>
    </w:p>
    <w:p w:rsidR="006A4E6E" w:rsidRPr="00F62461" w:rsidRDefault="006A4E6E" w:rsidP="00F62461">
      <w:pPr>
        <w:spacing w:after="0" w:line="240" w:lineRule="auto"/>
        <w:ind w:firstLine="709"/>
        <w:jc w:val="both"/>
        <w:rPr>
          <w:rFonts w:ascii="Times New Roman" w:eastAsia="Times New Roman" w:hAnsi="Times New Roman" w:cs="Times New Roman"/>
          <w:sz w:val="24"/>
          <w:szCs w:val="24"/>
          <w:lang w:eastAsia="ru-RU"/>
        </w:rPr>
      </w:pPr>
      <w:r w:rsidRPr="00F62461">
        <w:rPr>
          <w:rFonts w:ascii="Times New Roman" w:eastAsia="Times New Roman" w:hAnsi="Times New Roman" w:cs="Times New Roman"/>
          <w:color w:val="222222"/>
          <w:sz w:val="24"/>
          <w:szCs w:val="24"/>
          <w:lang w:eastAsia="ru-RU"/>
        </w:rPr>
        <w:t>Индивидуальная</w:t>
      </w:r>
      <w:r w:rsidR="007B67C0" w:rsidRPr="00F62461">
        <w:rPr>
          <w:rFonts w:ascii="Times New Roman" w:eastAsia="Times New Roman" w:hAnsi="Times New Roman" w:cs="Times New Roman"/>
          <w:color w:val="222222"/>
          <w:sz w:val="24"/>
          <w:szCs w:val="24"/>
          <w:lang w:eastAsia="ru-RU"/>
        </w:rPr>
        <w:t xml:space="preserve"> работа об истории книги будет интересна для учеников 2</w:t>
      </w:r>
      <w:r w:rsidR="00115F38">
        <w:rPr>
          <w:rFonts w:ascii="Times New Roman" w:eastAsia="Times New Roman" w:hAnsi="Times New Roman" w:cs="Times New Roman"/>
          <w:color w:val="222222"/>
          <w:sz w:val="24"/>
          <w:szCs w:val="24"/>
          <w:lang w:eastAsia="ru-RU"/>
        </w:rPr>
        <w:t>-х</w:t>
      </w:r>
      <w:r w:rsidR="007B67C0" w:rsidRPr="00F62461">
        <w:rPr>
          <w:rFonts w:ascii="Times New Roman" w:eastAsia="Times New Roman" w:hAnsi="Times New Roman" w:cs="Times New Roman"/>
          <w:color w:val="222222"/>
          <w:sz w:val="24"/>
          <w:szCs w:val="24"/>
          <w:lang w:eastAsia="ru-RU"/>
        </w:rPr>
        <w:t xml:space="preserve"> класс</w:t>
      </w:r>
      <w:r w:rsidR="00115F38">
        <w:rPr>
          <w:rFonts w:ascii="Times New Roman" w:eastAsia="Times New Roman" w:hAnsi="Times New Roman" w:cs="Times New Roman"/>
          <w:color w:val="222222"/>
          <w:sz w:val="24"/>
          <w:szCs w:val="24"/>
          <w:lang w:eastAsia="ru-RU"/>
        </w:rPr>
        <w:t>ов</w:t>
      </w:r>
      <w:r w:rsidR="007B67C0" w:rsidRPr="00F62461">
        <w:rPr>
          <w:rFonts w:ascii="Times New Roman" w:eastAsia="Times New Roman" w:hAnsi="Times New Roman" w:cs="Times New Roman"/>
          <w:color w:val="222222"/>
          <w:sz w:val="24"/>
          <w:szCs w:val="24"/>
          <w:lang w:eastAsia="ru-RU"/>
        </w:rPr>
        <w:t xml:space="preserve"> начальной школы в рамках предмета литературное чтение, поможет пробудить у </w:t>
      </w:r>
      <w:r w:rsidR="00115F38">
        <w:rPr>
          <w:rFonts w:ascii="Times New Roman" w:eastAsia="Times New Roman" w:hAnsi="Times New Roman" w:cs="Times New Roman"/>
          <w:color w:val="222222"/>
          <w:sz w:val="24"/>
          <w:szCs w:val="24"/>
          <w:lang w:eastAsia="ru-RU"/>
        </w:rPr>
        <w:t xml:space="preserve">ребят </w:t>
      </w:r>
      <w:r w:rsidR="007B67C0" w:rsidRPr="00F62461">
        <w:rPr>
          <w:rFonts w:ascii="Times New Roman" w:eastAsia="Times New Roman" w:hAnsi="Times New Roman" w:cs="Times New Roman"/>
          <w:color w:val="222222"/>
          <w:sz w:val="24"/>
          <w:szCs w:val="24"/>
          <w:lang w:eastAsia="ru-RU"/>
        </w:rPr>
        <w:t xml:space="preserve">интерес к чтению, к книгам. </w:t>
      </w:r>
    </w:p>
    <w:p w:rsidR="007B67C0" w:rsidRPr="00F62461" w:rsidRDefault="00F62461" w:rsidP="00F62461">
      <w:pPr>
        <w:spacing w:after="0" w:line="240" w:lineRule="auto"/>
        <w:ind w:firstLine="709"/>
        <w:jc w:val="center"/>
        <w:rPr>
          <w:rFonts w:ascii="Times New Roman" w:eastAsia="Times New Roman" w:hAnsi="Times New Roman" w:cs="Times New Roman"/>
          <w:b/>
          <w:sz w:val="24"/>
          <w:szCs w:val="24"/>
          <w:lang w:eastAsia="ru-RU"/>
        </w:rPr>
      </w:pPr>
      <w:r w:rsidRPr="00F62461">
        <w:rPr>
          <w:rFonts w:ascii="Times New Roman" w:eastAsia="Times New Roman" w:hAnsi="Times New Roman" w:cs="Times New Roman"/>
          <w:b/>
          <w:sz w:val="24"/>
          <w:szCs w:val="24"/>
          <w:lang w:eastAsia="ru-RU"/>
        </w:rPr>
        <w:t>ВВЕДЕНИЕ</w:t>
      </w:r>
    </w:p>
    <w:p w:rsidR="006A4E6E" w:rsidRPr="00F62461" w:rsidRDefault="007B67C0" w:rsidP="00F62461">
      <w:pPr>
        <w:spacing w:after="0" w:line="240" w:lineRule="auto"/>
        <w:ind w:firstLine="709"/>
        <w:jc w:val="both"/>
        <w:rPr>
          <w:rFonts w:ascii="Times New Roman" w:eastAsia="Times New Roman" w:hAnsi="Times New Roman" w:cs="Times New Roman"/>
          <w:sz w:val="24"/>
          <w:szCs w:val="24"/>
          <w:lang w:eastAsia="ru-RU"/>
        </w:rPr>
      </w:pPr>
      <w:r w:rsidRPr="00F62461">
        <w:rPr>
          <w:rFonts w:ascii="Times New Roman" w:eastAsia="Times New Roman" w:hAnsi="Times New Roman" w:cs="Times New Roman"/>
          <w:b/>
          <w:bCs/>
          <w:color w:val="222222"/>
          <w:sz w:val="24"/>
          <w:szCs w:val="24"/>
          <w:shd w:val="clear" w:color="auto" w:fill="FFFFFF"/>
          <w:lang w:eastAsia="ru-RU"/>
        </w:rPr>
        <w:t>Книга, книжка</w:t>
      </w:r>
      <w:r w:rsidRPr="00F62461">
        <w:rPr>
          <w:rFonts w:ascii="Times New Roman" w:eastAsia="Times New Roman" w:hAnsi="Times New Roman" w:cs="Times New Roman"/>
          <w:color w:val="222222"/>
          <w:sz w:val="24"/>
          <w:szCs w:val="24"/>
          <w:shd w:val="clear" w:color="auto" w:fill="FFFFFF"/>
          <w:lang w:eastAsia="ru-RU"/>
        </w:rPr>
        <w:t> – сшитые в один переплет листы бумаги или пергамента. (В. Даль, Толковый словарь живого великорусского языка, т.</w:t>
      </w:r>
      <w:r w:rsidR="006A4E6E" w:rsidRPr="00F62461">
        <w:rPr>
          <w:rFonts w:ascii="Times New Roman" w:eastAsia="Times New Roman" w:hAnsi="Times New Roman" w:cs="Times New Roman"/>
          <w:color w:val="222222"/>
          <w:sz w:val="24"/>
          <w:szCs w:val="24"/>
          <w:shd w:val="clear" w:color="auto" w:fill="FFFFFF"/>
          <w:lang w:eastAsia="ru-RU"/>
        </w:rPr>
        <w:t xml:space="preserve"> II). Какое </w:t>
      </w:r>
      <w:proofErr w:type="spellStart"/>
      <w:r w:rsidR="006A4E6E" w:rsidRPr="00F62461">
        <w:rPr>
          <w:rFonts w:ascii="Times New Roman" w:eastAsia="Times New Roman" w:hAnsi="Times New Roman" w:cs="Times New Roman"/>
          <w:color w:val="222222"/>
          <w:sz w:val="24"/>
          <w:szCs w:val="24"/>
          <w:shd w:val="clear" w:color="auto" w:fill="FFFFFF"/>
          <w:lang w:eastAsia="ru-RU"/>
        </w:rPr>
        <w:t>пр</w:t>
      </w:r>
      <w:proofErr w:type="spellEnd"/>
      <w:proofErr w:type="gramStart"/>
      <w:r w:rsidR="006A4E6E" w:rsidRPr="00F62461">
        <w:rPr>
          <w:rFonts w:ascii="Times New Roman" w:eastAsia="Times New Roman" w:hAnsi="Times New Roman" w:cs="Times New Roman"/>
          <w:color w:val="222222"/>
          <w:sz w:val="24"/>
          <w:szCs w:val="24"/>
          <w:shd w:val="clear" w:color="auto" w:fill="FFFFFF"/>
          <w:lang w:val="en-US" w:eastAsia="ru-RU"/>
        </w:rPr>
        <w:t>o</w:t>
      </w:r>
      <w:proofErr w:type="spellStart"/>
      <w:proofErr w:type="gramEnd"/>
      <w:r w:rsidRPr="00F62461">
        <w:rPr>
          <w:rFonts w:ascii="Times New Roman" w:eastAsia="Times New Roman" w:hAnsi="Times New Roman" w:cs="Times New Roman"/>
          <w:color w:val="222222"/>
          <w:sz w:val="24"/>
          <w:szCs w:val="24"/>
          <w:shd w:val="clear" w:color="auto" w:fill="FFFFFF"/>
          <w:lang w:eastAsia="ru-RU"/>
        </w:rPr>
        <w:t>стое</w:t>
      </w:r>
      <w:proofErr w:type="spellEnd"/>
      <w:r w:rsidRPr="00F62461">
        <w:rPr>
          <w:rFonts w:ascii="Times New Roman" w:eastAsia="Times New Roman" w:hAnsi="Times New Roman" w:cs="Times New Roman"/>
          <w:color w:val="222222"/>
          <w:sz w:val="24"/>
          <w:szCs w:val="24"/>
          <w:shd w:val="clear" w:color="auto" w:fill="FFFFFF"/>
          <w:lang w:eastAsia="ru-RU"/>
        </w:rPr>
        <w:t xml:space="preserve"> короткое объяснение, а как много стоит за этим словом – книга! Недаром в народе сложилось множество пословиц и поговорок о книге: «</w:t>
      </w:r>
      <w:r w:rsidRPr="00F62461">
        <w:rPr>
          <w:rFonts w:ascii="Times New Roman" w:eastAsia="Times New Roman" w:hAnsi="Times New Roman" w:cs="Times New Roman"/>
          <w:i/>
          <w:iCs/>
          <w:color w:val="222222"/>
          <w:sz w:val="24"/>
          <w:szCs w:val="24"/>
          <w:shd w:val="clear" w:color="auto" w:fill="FFFFFF"/>
          <w:lang w:eastAsia="ru-RU"/>
        </w:rPr>
        <w:t>С книгой жить – век не тужить</w:t>
      </w:r>
      <w:r w:rsidRPr="00F62461">
        <w:rPr>
          <w:rFonts w:ascii="Times New Roman" w:eastAsia="Times New Roman" w:hAnsi="Times New Roman" w:cs="Times New Roman"/>
          <w:color w:val="222222"/>
          <w:sz w:val="24"/>
          <w:szCs w:val="24"/>
          <w:shd w:val="clear" w:color="auto" w:fill="FFFFFF"/>
          <w:lang w:eastAsia="ru-RU"/>
        </w:rPr>
        <w:t>», «</w:t>
      </w:r>
      <w:r w:rsidRPr="00F62461">
        <w:rPr>
          <w:rFonts w:ascii="Times New Roman" w:eastAsia="Times New Roman" w:hAnsi="Times New Roman" w:cs="Times New Roman"/>
          <w:i/>
          <w:iCs/>
          <w:color w:val="222222"/>
          <w:sz w:val="24"/>
          <w:szCs w:val="24"/>
          <w:shd w:val="clear" w:color="auto" w:fill="FFFFFF"/>
          <w:lang w:eastAsia="ru-RU"/>
        </w:rPr>
        <w:t xml:space="preserve">Книга подобна воде </w:t>
      </w:r>
      <w:proofErr w:type="gramStart"/>
      <w:r w:rsidRPr="00F62461">
        <w:rPr>
          <w:rFonts w:ascii="Times New Roman" w:eastAsia="Times New Roman" w:hAnsi="Times New Roman" w:cs="Times New Roman"/>
          <w:i/>
          <w:iCs/>
          <w:color w:val="222222"/>
          <w:sz w:val="24"/>
          <w:szCs w:val="24"/>
          <w:shd w:val="clear" w:color="auto" w:fill="FFFFFF"/>
          <w:lang w:eastAsia="ru-RU"/>
        </w:rPr>
        <w:t>–д</w:t>
      </w:r>
      <w:proofErr w:type="gramEnd"/>
      <w:r w:rsidRPr="00F62461">
        <w:rPr>
          <w:rFonts w:ascii="Times New Roman" w:eastAsia="Times New Roman" w:hAnsi="Times New Roman" w:cs="Times New Roman"/>
          <w:i/>
          <w:iCs/>
          <w:color w:val="222222"/>
          <w:sz w:val="24"/>
          <w:szCs w:val="24"/>
          <w:shd w:val="clear" w:color="auto" w:fill="FFFFFF"/>
          <w:lang w:eastAsia="ru-RU"/>
        </w:rPr>
        <w:t>ор</w:t>
      </w:r>
      <w:r w:rsidR="006A4E6E" w:rsidRPr="00F62461">
        <w:rPr>
          <w:rFonts w:ascii="Times New Roman" w:eastAsia="Times New Roman" w:hAnsi="Times New Roman" w:cs="Times New Roman"/>
          <w:i/>
          <w:iCs/>
          <w:color w:val="222222"/>
          <w:sz w:val="24"/>
          <w:szCs w:val="24"/>
          <w:shd w:val="clear" w:color="auto" w:fill="FFFFFF"/>
          <w:lang w:val="en-US" w:eastAsia="ru-RU"/>
        </w:rPr>
        <w:t>o</w:t>
      </w:r>
      <w:proofErr w:type="spellStart"/>
      <w:r w:rsidRPr="00F62461">
        <w:rPr>
          <w:rFonts w:ascii="Times New Roman" w:eastAsia="Times New Roman" w:hAnsi="Times New Roman" w:cs="Times New Roman"/>
          <w:i/>
          <w:iCs/>
          <w:color w:val="222222"/>
          <w:sz w:val="24"/>
          <w:szCs w:val="24"/>
          <w:shd w:val="clear" w:color="auto" w:fill="FFFFFF"/>
          <w:lang w:eastAsia="ru-RU"/>
        </w:rPr>
        <w:t>гу</w:t>
      </w:r>
      <w:proofErr w:type="spellEnd"/>
      <w:r w:rsidRPr="00F62461">
        <w:rPr>
          <w:rFonts w:ascii="Times New Roman" w:eastAsia="Times New Roman" w:hAnsi="Times New Roman" w:cs="Times New Roman"/>
          <w:i/>
          <w:iCs/>
          <w:color w:val="222222"/>
          <w:sz w:val="24"/>
          <w:szCs w:val="24"/>
          <w:shd w:val="clear" w:color="auto" w:fill="FFFFFF"/>
          <w:lang w:eastAsia="ru-RU"/>
        </w:rPr>
        <w:t xml:space="preserve"> пробьет везде</w:t>
      </w:r>
      <w:r w:rsidRPr="00F62461">
        <w:rPr>
          <w:rFonts w:ascii="Times New Roman" w:eastAsia="Times New Roman" w:hAnsi="Times New Roman" w:cs="Times New Roman"/>
          <w:color w:val="222222"/>
          <w:sz w:val="24"/>
          <w:szCs w:val="24"/>
          <w:shd w:val="clear" w:color="auto" w:fill="FFFFFF"/>
          <w:lang w:eastAsia="ru-RU"/>
        </w:rPr>
        <w:t>», «</w:t>
      </w:r>
      <w:r w:rsidRPr="00F62461">
        <w:rPr>
          <w:rFonts w:ascii="Times New Roman" w:eastAsia="Times New Roman" w:hAnsi="Times New Roman" w:cs="Times New Roman"/>
          <w:i/>
          <w:iCs/>
          <w:color w:val="222222"/>
          <w:sz w:val="24"/>
          <w:szCs w:val="24"/>
          <w:shd w:val="clear" w:color="auto" w:fill="FFFFFF"/>
          <w:lang w:eastAsia="ru-RU"/>
        </w:rPr>
        <w:t>Книга –лучший подарок</w:t>
      </w:r>
      <w:r w:rsidRPr="00F62461">
        <w:rPr>
          <w:rFonts w:ascii="Times New Roman" w:eastAsia="Times New Roman" w:hAnsi="Times New Roman" w:cs="Times New Roman"/>
          <w:color w:val="222222"/>
          <w:sz w:val="24"/>
          <w:szCs w:val="24"/>
          <w:shd w:val="clear" w:color="auto" w:fill="FFFFFF"/>
          <w:lang w:eastAsia="ru-RU"/>
        </w:rPr>
        <w:t>» и т.д.</w:t>
      </w:r>
    </w:p>
    <w:p w:rsidR="00C00E07" w:rsidRPr="00F62461" w:rsidRDefault="006A4E6E" w:rsidP="00F62461">
      <w:pPr>
        <w:spacing w:after="0" w:line="240" w:lineRule="auto"/>
        <w:ind w:firstLine="709"/>
        <w:jc w:val="both"/>
        <w:rPr>
          <w:rFonts w:ascii="Times New Roman" w:eastAsia="Times New Roman" w:hAnsi="Times New Roman" w:cs="Times New Roman"/>
          <w:sz w:val="24"/>
          <w:szCs w:val="24"/>
          <w:lang w:eastAsia="ru-RU"/>
        </w:rPr>
      </w:pPr>
      <w:r w:rsidRPr="00F62461">
        <w:rPr>
          <w:rFonts w:ascii="Times New Roman" w:eastAsia="Times New Roman" w:hAnsi="Times New Roman" w:cs="Times New Roman"/>
          <w:color w:val="222222"/>
          <w:sz w:val="24"/>
          <w:szCs w:val="24"/>
          <w:lang w:eastAsia="ru-RU"/>
        </w:rPr>
        <w:t xml:space="preserve">Работа над темой </w:t>
      </w:r>
      <w:r w:rsidR="007B67C0" w:rsidRPr="00F62461">
        <w:rPr>
          <w:rFonts w:ascii="Times New Roman" w:eastAsia="Times New Roman" w:hAnsi="Times New Roman" w:cs="Times New Roman"/>
          <w:color w:val="222222"/>
          <w:sz w:val="24"/>
          <w:szCs w:val="24"/>
          <w:lang w:eastAsia="ru-RU"/>
        </w:rPr>
        <w:t>проекта об ис</w:t>
      </w:r>
      <w:r w:rsidRPr="00F62461">
        <w:rPr>
          <w:rFonts w:ascii="Times New Roman" w:eastAsia="Times New Roman" w:hAnsi="Times New Roman" w:cs="Times New Roman"/>
          <w:color w:val="222222"/>
          <w:sz w:val="24"/>
          <w:szCs w:val="24"/>
          <w:lang w:eastAsia="ru-RU"/>
        </w:rPr>
        <w:t xml:space="preserve">тории книги началась с того, что я в 2021 году посетила онлайн экскурсию в </w:t>
      </w:r>
      <w:r w:rsidR="007B67C0" w:rsidRPr="00F62461">
        <w:rPr>
          <w:rFonts w:ascii="Times New Roman" w:eastAsia="Times New Roman" w:hAnsi="Times New Roman" w:cs="Times New Roman"/>
          <w:color w:val="222222"/>
          <w:sz w:val="24"/>
          <w:szCs w:val="24"/>
          <w:lang w:eastAsia="ru-RU"/>
        </w:rPr>
        <w:t xml:space="preserve">Государственный исторический музей, </w:t>
      </w:r>
      <w:r w:rsidRPr="00F62461">
        <w:rPr>
          <w:rFonts w:ascii="Times New Roman" w:eastAsia="Times New Roman" w:hAnsi="Times New Roman" w:cs="Times New Roman"/>
          <w:color w:val="222222"/>
          <w:sz w:val="24"/>
          <w:szCs w:val="24"/>
          <w:lang w:eastAsia="ru-RU"/>
        </w:rPr>
        <w:t xml:space="preserve">где </w:t>
      </w:r>
      <w:r w:rsidR="007B67C0" w:rsidRPr="00F62461">
        <w:rPr>
          <w:rFonts w:ascii="Times New Roman" w:eastAsia="Times New Roman" w:hAnsi="Times New Roman" w:cs="Times New Roman"/>
          <w:color w:val="222222"/>
          <w:sz w:val="24"/>
          <w:szCs w:val="24"/>
          <w:lang w:eastAsia="ru-RU"/>
        </w:rPr>
        <w:t>рассказали историю создания книг, показали первые летописи, книги, а так же печатные станки. Вс</w:t>
      </w:r>
      <w:r w:rsidR="006C238E" w:rsidRPr="00F62461">
        <w:rPr>
          <w:rFonts w:ascii="Times New Roman" w:eastAsia="Times New Roman" w:hAnsi="Times New Roman" w:cs="Times New Roman"/>
          <w:color w:val="222222"/>
          <w:sz w:val="24"/>
          <w:szCs w:val="24"/>
          <w:lang w:eastAsia="ru-RU"/>
        </w:rPr>
        <w:t xml:space="preserve">ё </w:t>
      </w:r>
      <w:r w:rsidR="007B67C0" w:rsidRPr="00F62461">
        <w:rPr>
          <w:rFonts w:ascii="Times New Roman" w:eastAsia="Times New Roman" w:hAnsi="Times New Roman" w:cs="Times New Roman"/>
          <w:color w:val="222222"/>
          <w:sz w:val="24"/>
          <w:szCs w:val="24"/>
          <w:lang w:eastAsia="ru-RU"/>
        </w:rPr>
        <w:t>это вызвало у меня большой интерес. Я решил изучить эту тему проекта, поставил перед собой цель и ряд задач.</w:t>
      </w:r>
    </w:p>
    <w:p w:rsidR="00C00E07" w:rsidRPr="00F62461" w:rsidRDefault="007B67C0" w:rsidP="00F62461">
      <w:pPr>
        <w:spacing w:after="0" w:line="240" w:lineRule="auto"/>
        <w:ind w:firstLine="709"/>
        <w:jc w:val="both"/>
        <w:rPr>
          <w:rFonts w:ascii="Times New Roman" w:eastAsia="Times New Roman" w:hAnsi="Times New Roman" w:cs="Times New Roman"/>
          <w:sz w:val="24"/>
          <w:szCs w:val="24"/>
          <w:lang w:eastAsia="ru-RU"/>
        </w:rPr>
      </w:pPr>
      <w:r w:rsidRPr="00F62461">
        <w:rPr>
          <w:rFonts w:ascii="Times New Roman" w:eastAsia="Times New Roman" w:hAnsi="Times New Roman" w:cs="Times New Roman"/>
          <w:b/>
          <w:color w:val="222222"/>
          <w:sz w:val="24"/>
          <w:szCs w:val="24"/>
          <w:lang w:eastAsia="ru-RU"/>
        </w:rPr>
        <w:t>Цель проекта</w:t>
      </w:r>
      <w:r w:rsidRPr="00F62461">
        <w:rPr>
          <w:rFonts w:ascii="Times New Roman" w:eastAsia="Times New Roman" w:hAnsi="Times New Roman" w:cs="Times New Roman"/>
          <w:color w:val="222222"/>
          <w:sz w:val="24"/>
          <w:szCs w:val="24"/>
          <w:lang w:eastAsia="ru-RU"/>
        </w:rPr>
        <w:t>: определить роль книги и чтения в жизни человека.</w:t>
      </w:r>
    </w:p>
    <w:p w:rsidR="00C00E07" w:rsidRPr="00F62461" w:rsidRDefault="007B67C0" w:rsidP="00F62461">
      <w:pPr>
        <w:spacing w:after="0" w:line="240" w:lineRule="auto"/>
        <w:ind w:firstLine="709"/>
        <w:jc w:val="both"/>
        <w:rPr>
          <w:rFonts w:ascii="Times New Roman" w:eastAsia="Times New Roman" w:hAnsi="Times New Roman" w:cs="Times New Roman"/>
          <w:sz w:val="24"/>
          <w:szCs w:val="24"/>
          <w:lang w:eastAsia="ru-RU"/>
        </w:rPr>
      </w:pPr>
      <w:r w:rsidRPr="00F62461">
        <w:rPr>
          <w:rFonts w:ascii="Times New Roman" w:eastAsia="Times New Roman" w:hAnsi="Times New Roman" w:cs="Times New Roman"/>
          <w:b/>
          <w:color w:val="222222"/>
          <w:sz w:val="24"/>
          <w:szCs w:val="24"/>
          <w:lang w:eastAsia="ru-RU"/>
        </w:rPr>
        <w:t>Задачи проекта:</w:t>
      </w:r>
    </w:p>
    <w:p w:rsidR="007B67C0" w:rsidRPr="00F62461" w:rsidRDefault="007B67C0" w:rsidP="00F62461">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F62461">
        <w:rPr>
          <w:rFonts w:ascii="Times New Roman" w:eastAsia="Times New Roman" w:hAnsi="Times New Roman" w:cs="Times New Roman"/>
          <w:color w:val="222222"/>
          <w:sz w:val="24"/>
          <w:szCs w:val="24"/>
          <w:lang w:eastAsia="ru-RU"/>
        </w:rPr>
        <w:t>найти в научно-популярной литературе сведения об истории создания книги;</w:t>
      </w:r>
    </w:p>
    <w:p w:rsidR="007B67C0" w:rsidRPr="00F62461" w:rsidRDefault="007B67C0" w:rsidP="00F62461">
      <w:pPr>
        <w:numPr>
          <w:ilvl w:val="0"/>
          <w:numId w:val="12"/>
        </w:numPr>
        <w:shd w:val="clear" w:color="auto" w:fill="FFFFFF"/>
        <w:spacing w:before="100" w:beforeAutospacing="1" w:after="0" w:line="240" w:lineRule="auto"/>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совместно с библиотекарем проанализировать посещаемость библиотеки учащимися младших классов;</w:t>
      </w:r>
    </w:p>
    <w:p w:rsidR="007B67C0" w:rsidRPr="00F62461" w:rsidRDefault="007B67C0" w:rsidP="00F62461">
      <w:pPr>
        <w:numPr>
          <w:ilvl w:val="0"/>
          <w:numId w:val="12"/>
        </w:numPr>
        <w:shd w:val="clear" w:color="auto" w:fill="FFFFFF"/>
        <w:spacing w:before="100" w:beforeAutospacing="1" w:after="0" w:line="240" w:lineRule="auto"/>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выявить причины нежелания школьников читать;</w:t>
      </w:r>
    </w:p>
    <w:p w:rsidR="00C00E07" w:rsidRPr="00F62461" w:rsidRDefault="007B67C0" w:rsidP="00F62461">
      <w:pPr>
        <w:numPr>
          <w:ilvl w:val="0"/>
          <w:numId w:val="12"/>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 xml:space="preserve">привлечь внимание </w:t>
      </w:r>
      <w:r w:rsidR="006C238E" w:rsidRPr="00F62461">
        <w:rPr>
          <w:rFonts w:ascii="Times New Roman" w:eastAsia="Times New Roman" w:hAnsi="Times New Roman" w:cs="Times New Roman"/>
          <w:color w:val="222222"/>
          <w:sz w:val="24"/>
          <w:szCs w:val="24"/>
          <w:lang w:eastAsia="ru-RU"/>
        </w:rPr>
        <w:t>ребят</w:t>
      </w:r>
      <w:r w:rsidRPr="00F62461">
        <w:rPr>
          <w:rFonts w:ascii="Times New Roman" w:eastAsia="Times New Roman" w:hAnsi="Times New Roman" w:cs="Times New Roman"/>
          <w:color w:val="222222"/>
          <w:sz w:val="24"/>
          <w:szCs w:val="24"/>
          <w:lang w:eastAsia="ru-RU"/>
        </w:rPr>
        <w:t xml:space="preserve"> к книгам и чтению.</w:t>
      </w:r>
    </w:p>
    <w:p w:rsidR="00C00E07"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Проект является актуальным, потому что в наше время нужно знать очень, много информации. Книга всегда была источником знаний. Но люди перестают читать. Интернет, телевизор, компьютерные игры заменили чтение книг.</w:t>
      </w:r>
    </w:p>
    <w:p w:rsidR="00C00E07"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Если, взяв в руки книгу, вы испытываете трепет от предчувствия чего-то необыкновенного, если вы говорите с ней как с живым человеком, если каждое слово в ней для вас не пустой звук – значит, вы настоящий любитель и почитатель книги.</w:t>
      </w:r>
    </w:p>
    <w:p w:rsidR="00C00E07"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bCs/>
          <w:color w:val="222222"/>
          <w:sz w:val="24"/>
          <w:szCs w:val="24"/>
          <w:lang w:eastAsia="ru-RU"/>
        </w:rPr>
        <w:t>Каждая книга – это новое открытие!</w:t>
      </w:r>
      <w:r w:rsidRPr="00F62461">
        <w:rPr>
          <w:rFonts w:ascii="Times New Roman" w:eastAsia="Times New Roman" w:hAnsi="Times New Roman" w:cs="Times New Roman"/>
          <w:color w:val="222222"/>
          <w:sz w:val="24"/>
          <w:szCs w:val="24"/>
          <w:lang w:eastAsia="ru-RU"/>
        </w:rPr>
        <w:t> Читая, вы получаете возможность совершить путешествие во времени, увидеть настоящее и заглянуть в будущее.</w:t>
      </w:r>
    </w:p>
    <w:p w:rsidR="00C00E07"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Книга сыграла и продолжает играть основополагающую роль в развитии нашей цивилизации. Чтобы развиваться, человеку необходимо знакомиться с всемирной классикой и больше читать.</w:t>
      </w:r>
    </w:p>
    <w:p w:rsidR="00C00E07" w:rsidRPr="00F62461" w:rsidRDefault="00F62461" w:rsidP="00F62461">
      <w:pPr>
        <w:shd w:val="clear" w:color="auto" w:fill="FFFFFF"/>
        <w:spacing w:after="0" w:line="240" w:lineRule="auto"/>
        <w:ind w:firstLine="709"/>
        <w:jc w:val="center"/>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b/>
          <w:sz w:val="24"/>
          <w:szCs w:val="24"/>
          <w:lang w:eastAsia="ru-RU"/>
        </w:rPr>
        <w:t>ИСТОРИЯ И РАЗВИТИЕ КНИГИ</w:t>
      </w:r>
    </w:p>
    <w:p w:rsidR="007B67C0"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 xml:space="preserve">История книги своими корнями уходит в далекое прошлое. </w:t>
      </w:r>
      <w:proofErr w:type="gramStart"/>
      <w:r w:rsidRPr="00F62461">
        <w:rPr>
          <w:rFonts w:ascii="Times New Roman" w:eastAsia="Times New Roman" w:hAnsi="Times New Roman" w:cs="Times New Roman"/>
          <w:color w:val="222222"/>
          <w:sz w:val="24"/>
          <w:szCs w:val="24"/>
          <w:lang w:eastAsia="ru-RU"/>
        </w:rPr>
        <w:t>Разные народы по-разному пришли к письменности, используя для письма разный материал: камень, кость, дерево, металл, шёлк, кожу, кукурузные стебли.</w:t>
      </w:r>
      <w:proofErr w:type="gramEnd"/>
    </w:p>
    <w:p w:rsidR="006C238E" w:rsidRPr="00273284"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Слово </w:t>
      </w:r>
      <w:r w:rsidRPr="00F62461">
        <w:rPr>
          <w:rFonts w:ascii="Times New Roman" w:eastAsia="Times New Roman" w:hAnsi="Times New Roman" w:cs="Times New Roman"/>
          <w:b/>
          <w:bCs/>
          <w:color w:val="222222"/>
          <w:sz w:val="24"/>
          <w:szCs w:val="24"/>
          <w:lang w:eastAsia="ru-RU"/>
        </w:rPr>
        <w:t>книга</w:t>
      </w:r>
      <w:r w:rsidRPr="00F62461">
        <w:rPr>
          <w:rFonts w:ascii="Times New Roman" w:eastAsia="Times New Roman" w:hAnsi="Times New Roman" w:cs="Times New Roman"/>
          <w:color w:val="222222"/>
          <w:sz w:val="24"/>
          <w:szCs w:val="24"/>
          <w:lang w:eastAsia="ru-RU"/>
        </w:rPr>
        <w:t> происходит от церковно–славянского выражения «</w:t>
      </w:r>
      <w:proofErr w:type="spellStart"/>
      <w:r w:rsidRPr="00F62461">
        <w:rPr>
          <w:rFonts w:ascii="Times New Roman" w:eastAsia="Times New Roman" w:hAnsi="Times New Roman" w:cs="Times New Roman"/>
          <w:i/>
          <w:iCs/>
          <w:color w:val="222222"/>
          <w:sz w:val="24"/>
          <w:szCs w:val="24"/>
          <w:lang w:eastAsia="ru-RU"/>
        </w:rPr>
        <w:t>кънигы</w:t>
      </w:r>
      <w:proofErr w:type="spellEnd"/>
      <w:r w:rsidRPr="00F62461">
        <w:rPr>
          <w:rFonts w:ascii="Times New Roman" w:eastAsia="Times New Roman" w:hAnsi="Times New Roman" w:cs="Times New Roman"/>
          <w:color w:val="222222"/>
          <w:sz w:val="24"/>
          <w:szCs w:val="24"/>
          <w:lang w:eastAsia="ru-RU"/>
        </w:rPr>
        <w:t>», что означает буквы или вообще пис</w:t>
      </w:r>
      <w:r w:rsidR="006C238E" w:rsidRPr="00F62461">
        <w:rPr>
          <w:rFonts w:ascii="Times New Roman" w:eastAsia="Times New Roman" w:hAnsi="Times New Roman" w:cs="Times New Roman"/>
          <w:color w:val="222222"/>
          <w:sz w:val="24"/>
          <w:szCs w:val="24"/>
          <w:lang w:eastAsia="ru-RU"/>
        </w:rPr>
        <w:t>ьмо. В седой древности материал</w:t>
      </w:r>
      <w:proofErr w:type="gramStart"/>
      <w:r w:rsidR="006C238E" w:rsidRPr="00F62461">
        <w:rPr>
          <w:rFonts w:ascii="Times New Roman" w:eastAsia="Times New Roman" w:hAnsi="Times New Roman" w:cs="Times New Roman"/>
          <w:color w:val="222222"/>
          <w:sz w:val="24"/>
          <w:szCs w:val="24"/>
          <w:lang w:val="en-US" w:eastAsia="ru-RU"/>
        </w:rPr>
        <w:t>o</w:t>
      </w:r>
      <w:proofErr w:type="gramEnd"/>
      <w:r w:rsidRPr="00F62461">
        <w:rPr>
          <w:rFonts w:ascii="Times New Roman" w:eastAsia="Times New Roman" w:hAnsi="Times New Roman" w:cs="Times New Roman"/>
          <w:color w:val="222222"/>
          <w:sz w:val="24"/>
          <w:szCs w:val="24"/>
          <w:lang w:eastAsia="ru-RU"/>
        </w:rPr>
        <w:t xml:space="preserve">м для письма служил камень. Первые рисунки первобытных художников найдены на стенах пещер. Впоследствии на </w:t>
      </w:r>
      <w:r w:rsidRPr="00F62461">
        <w:rPr>
          <w:rFonts w:ascii="Times New Roman" w:eastAsia="Times New Roman" w:hAnsi="Times New Roman" w:cs="Times New Roman"/>
          <w:color w:val="222222"/>
          <w:sz w:val="24"/>
          <w:szCs w:val="24"/>
          <w:lang w:eastAsia="ru-RU"/>
        </w:rPr>
        <w:lastRenderedPageBreak/>
        <w:t>скалах, на каменных плитках и столбах высекали законы, имена царей, памятные события. Глиняные книги</w:t>
      </w:r>
      <w:r w:rsidR="006C238E" w:rsidRPr="00273284">
        <w:rPr>
          <w:rFonts w:ascii="Times New Roman" w:eastAsia="Times New Roman" w:hAnsi="Times New Roman" w:cs="Times New Roman"/>
          <w:color w:val="222222"/>
          <w:sz w:val="24"/>
          <w:szCs w:val="24"/>
          <w:lang w:eastAsia="ru-RU"/>
        </w:rPr>
        <w:t xml:space="preserve"> </w:t>
      </w:r>
      <w:r w:rsidRPr="00F62461">
        <w:rPr>
          <w:rFonts w:ascii="Times New Roman" w:eastAsia="Times New Roman" w:hAnsi="Times New Roman" w:cs="Times New Roman"/>
          <w:color w:val="222222"/>
          <w:sz w:val="24"/>
          <w:szCs w:val="24"/>
          <w:lang w:eastAsia="ru-RU"/>
        </w:rPr>
        <w:t>–</w:t>
      </w:r>
      <w:r w:rsidR="006C238E" w:rsidRPr="00273284">
        <w:rPr>
          <w:rFonts w:ascii="Times New Roman" w:eastAsia="Times New Roman" w:hAnsi="Times New Roman" w:cs="Times New Roman"/>
          <w:color w:val="222222"/>
          <w:sz w:val="24"/>
          <w:szCs w:val="24"/>
          <w:lang w:eastAsia="ru-RU"/>
        </w:rPr>
        <w:t xml:space="preserve"> </w:t>
      </w:r>
      <w:r w:rsidRPr="00F62461">
        <w:rPr>
          <w:rFonts w:ascii="Times New Roman" w:eastAsia="Times New Roman" w:hAnsi="Times New Roman" w:cs="Times New Roman"/>
          <w:color w:val="222222"/>
          <w:sz w:val="24"/>
          <w:szCs w:val="24"/>
          <w:lang w:eastAsia="ru-RU"/>
        </w:rPr>
        <w:t>самые древние.</w:t>
      </w:r>
    </w:p>
    <w:p w:rsidR="006C238E" w:rsidRPr="00273284"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На еще мягкой и влажной глине выдавливали острой палочкой слова-значки. Потом дощечку сушили и обжигали в печах, как горшки. По размеру глиняные плитки были 32х32 см и толщиной в 2,5 см – настоящий плоский кирпич. Из десятка, а иногда из сотни таких страниц создавалась книга. Такие книги писались в древних государствах Месопотамии и Ассирии.</w:t>
      </w:r>
    </w:p>
    <w:p w:rsidR="006C238E"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А в соседнем Египетском государстве книги делали из </w:t>
      </w:r>
      <w:r w:rsidRPr="00F62461">
        <w:rPr>
          <w:rFonts w:ascii="Times New Roman" w:eastAsia="Times New Roman" w:hAnsi="Times New Roman" w:cs="Times New Roman"/>
          <w:bCs/>
          <w:color w:val="222222"/>
          <w:sz w:val="24"/>
          <w:szCs w:val="24"/>
          <w:lang w:eastAsia="ru-RU"/>
        </w:rPr>
        <w:t>папируса</w:t>
      </w:r>
      <w:r w:rsidRPr="00F62461">
        <w:rPr>
          <w:rFonts w:ascii="Times New Roman" w:eastAsia="Times New Roman" w:hAnsi="Times New Roman" w:cs="Times New Roman"/>
          <w:b/>
          <w:bCs/>
          <w:color w:val="222222"/>
          <w:sz w:val="24"/>
          <w:szCs w:val="24"/>
          <w:lang w:eastAsia="ru-RU"/>
        </w:rPr>
        <w:t> </w:t>
      </w:r>
      <w:r w:rsidRPr="00F62461">
        <w:rPr>
          <w:rFonts w:ascii="Times New Roman" w:eastAsia="Times New Roman" w:hAnsi="Times New Roman" w:cs="Times New Roman"/>
          <w:color w:val="222222"/>
          <w:sz w:val="24"/>
          <w:szCs w:val="24"/>
          <w:lang w:eastAsia="ru-RU"/>
        </w:rPr>
        <w:t>– речного тростника с высоким и толстым стволом, разрезанным на полосы и высушенным. На них писали палочками, обмакивая их в чернила или цветные краски. Потом листы склеивали, и получалась книга в виде длинного свитка, обычно длиной около 6 метров. После чтения свиток сворачивали в трубку и хранили в особом футляре.</w:t>
      </w:r>
    </w:p>
    <w:p w:rsidR="006C238E" w:rsidRPr="00273284"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Много веков люди пользовались папирусом. До нас дошли египетские, еврейские, греческие, персидские папирусы, которые хранятся в крупнейших музеях мира. В Британском музее в Лондоне хранится папирус длиной 40 метров, но встречались и свитки 45-метровой длины. Свиток –</w:t>
      </w:r>
      <w:r w:rsidR="006C238E" w:rsidRPr="00273284">
        <w:rPr>
          <w:rFonts w:ascii="Times New Roman" w:eastAsia="Times New Roman" w:hAnsi="Times New Roman" w:cs="Times New Roman"/>
          <w:color w:val="222222"/>
          <w:sz w:val="24"/>
          <w:szCs w:val="24"/>
          <w:lang w:eastAsia="ru-RU"/>
        </w:rPr>
        <w:t xml:space="preserve"> </w:t>
      </w:r>
      <w:r w:rsidRPr="00F62461">
        <w:rPr>
          <w:rFonts w:ascii="Times New Roman" w:eastAsia="Times New Roman" w:hAnsi="Times New Roman" w:cs="Times New Roman"/>
          <w:color w:val="222222"/>
          <w:sz w:val="24"/>
          <w:szCs w:val="24"/>
          <w:lang w:eastAsia="ru-RU"/>
        </w:rPr>
        <w:t>это одна сплошная страница.</w:t>
      </w:r>
    </w:p>
    <w:p w:rsidR="006C238E" w:rsidRPr="00273284"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На свитках записаны исторические документы, научные труды, литературные произведения народов Древнего Востока, Греции и Рима. На смену папирусу пришел новый писчий материал –</w:t>
      </w:r>
      <w:r w:rsidR="006C238E" w:rsidRPr="00F62461">
        <w:rPr>
          <w:rFonts w:ascii="Times New Roman" w:eastAsia="Times New Roman" w:hAnsi="Times New Roman" w:cs="Times New Roman"/>
          <w:color w:val="222222"/>
          <w:sz w:val="24"/>
          <w:szCs w:val="24"/>
          <w:lang w:eastAsia="ru-RU"/>
        </w:rPr>
        <w:t xml:space="preserve"> </w:t>
      </w:r>
      <w:r w:rsidRPr="00F62461">
        <w:rPr>
          <w:rFonts w:ascii="Times New Roman" w:eastAsia="Times New Roman" w:hAnsi="Times New Roman" w:cs="Times New Roman"/>
          <w:color w:val="222222"/>
          <w:sz w:val="24"/>
          <w:szCs w:val="24"/>
          <w:lang w:eastAsia="ru-RU"/>
        </w:rPr>
        <w:t xml:space="preserve">пергамент. В древнем </w:t>
      </w:r>
      <w:proofErr w:type="spellStart"/>
      <w:r w:rsidRPr="00F62461">
        <w:rPr>
          <w:rFonts w:ascii="Times New Roman" w:eastAsia="Times New Roman" w:hAnsi="Times New Roman" w:cs="Times New Roman"/>
          <w:color w:val="222222"/>
          <w:sz w:val="24"/>
          <w:szCs w:val="24"/>
          <w:lang w:eastAsia="ru-RU"/>
        </w:rPr>
        <w:t>Пергамском</w:t>
      </w:r>
      <w:proofErr w:type="spellEnd"/>
      <w:r w:rsidRPr="00F62461">
        <w:rPr>
          <w:rFonts w:ascii="Times New Roman" w:eastAsia="Times New Roman" w:hAnsi="Times New Roman" w:cs="Times New Roman"/>
          <w:color w:val="222222"/>
          <w:sz w:val="24"/>
          <w:szCs w:val="24"/>
          <w:lang w:eastAsia="ru-RU"/>
        </w:rPr>
        <w:t xml:space="preserve"> государстве его выделывали из шкур животных (коз и овец, а самый тонкий получали из телячьей кожи).</w:t>
      </w:r>
    </w:p>
    <w:p w:rsidR="006C238E"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 xml:space="preserve">На нем можно было писать с </w:t>
      </w:r>
      <w:proofErr w:type="gramStart"/>
      <w:r w:rsidR="006C238E" w:rsidRPr="00F62461">
        <w:rPr>
          <w:rFonts w:ascii="Times New Roman" w:eastAsia="Times New Roman" w:hAnsi="Times New Roman" w:cs="Times New Roman"/>
          <w:color w:val="222222"/>
          <w:sz w:val="24"/>
          <w:szCs w:val="24"/>
          <w:lang w:val="en-US" w:eastAsia="ru-RU"/>
        </w:rPr>
        <w:t>o</w:t>
      </w:r>
      <w:proofErr w:type="spellStart"/>
      <w:proofErr w:type="gramEnd"/>
      <w:r w:rsidRPr="00F62461">
        <w:rPr>
          <w:rFonts w:ascii="Times New Roman" w:eastAsia="Times New Roman" w:hAnsi="Times New Roman" w:cs="Times New Roman"/>
          <w:color w:val="222222"/>
          <w:sz w:val="24"/>
          <w:szCs w:val="24"/>
          <w:lang w:eastAsia="ru-RU"/>
        </w:rPr>
        <w:t>беих</w:t>
      </w:r>
      <w:proofErr w:type="spellEnd"/>
      <w:r w:rsidRPr="00F62461">
        <w:rPr>
          <w:rFonts w:ascii="Times New Roman" w:eastAsia="Times New Roman" w:hAnsi="Times New Roman" w:cs="Times New Roman"/>
          <w:color w:val="222222"/>
          <w:sz w:val="24"/>
          <w:szCs w:val="24"/>
          <w:lang w:eastAsia="ru-RU"/>
        </w:rPr>
        <w:t xml:space="preserve"> сторон. Лист пергамента сгибали пополам, и получались четыре страницы. Четвертинка по-гречески называлась «</w:t>
      </w:r>
      <w:proofErr w:type="spellStart"/>
      <w:r w:rsidRPr="00F62461">
        <w:rPr>
          <w:rFonts w:ascii="Times New Roman" w:eastAsia="Times New Roman" w:hAnsi="Times New Roman" w:cs="Times New Roman"/>
          <w:i/>
          <w:iCs/>
          <w:color w:val="222222"/>
          <w:sz w:val="24"/>
          <w:szCs w:val="24"/>
          <w:lang w:eastAsia="ru-RU"/>
        </w:rPr>
        <w:t>тетрадос</w:t>
      </w:r>
      <w:proofErr w:type="spellEnd"/>
      <w:r w:rsidRPr="00F62461">
        <w:rPr>
          <w:rFonts w:ascii="Times New Roman" w:eastAsia="Times New Roman" w:hAnsi="Times New Roman" w:cs="Times New Roman"/>
          <w:color w:val="222222"/>
          <w:sz w:val="24"/>
          <w:szCs w:val="24"/>
          <w:lang w:eastAsia="ru-RU"/>
        </w:rPr>
        <w:t>», а все вместе они составляли тетрадь. Несколько таких тетрадей сшивалось, и получалась книга, в которой можно было писать и рисовать, и называлась она кодексом. По внешнему виду кодекс напоминает современную книгу.</w:t>
      </w:r>
    </w:p>
    <w:p w:rsidR="006C238E"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 xml:space="preserve">На написание одной книги уходило целое стадо баранов. Книга писалась от руки несколько лет. Папирус и пергамент были дороги. Да и сама переписка книг стоила дорого, потому, что мало было ученых людей, которые могли бы правильно переписывать. Поэтому писали только самые важные сообщения, которые нужно было сохранить надолго. Для каждодневного употребления пользовались дощечками, на которых можно уничтожать </w:t>
      </w:r>
      <w:proofErr w:type="gramStart"/>
      <w:r w:rsidRPr="00F62461">
        <w:rPr>
          <w:rFonts w:ascii="Times New Roman" w:eastAsia="Times New Roman" w:hAnsi="Times New Roman" w:cs="Times New Roman"/>
          <w:color w:val="222222"/>
          <w:sz w:val="24"/>
          <w:szCs w:val="24"/>
          <w:lang w:eastAsia="ru-RU"/>
        </w:rPr>
        <w:t>написанное</w:t>
      </w:r>
      <w:proofErr w:type="gramEnd"/>
      <w:r w:rsidRPr="00F62461">
        <w:rPr>
          <w:rFonts w:ascii="Times New Roman" w:eastAsia="Times New Roman" w:hAnsi="Times New Roman" w:cs="Times New Roman"/>
          <w:color w:val="222222"/>
          <w:sz w:val="24"/>
          <w:szCs w:val="24"/>
          <w:lang w:eastAsia="ru-RU"/>
        </w:rPr>
        <w:t>.</w:t>
      </w:r>
    </w:p>
    <w:p w:rsidR="006C238E"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 xml:space="preserve">Иногда дощечки покрывали тонким слоем воска и писали тонким острием. Когда запись становилась ненужной, воск нагревали, </w:t>
      </w:r>
      <w:proofErr w:type="gramStart"/>
      <w:r w:rsidR="006C238E" w:rsidRPr="00F62461">
        <w:rPr>
          <w:rFonts w:ascii="Times New Roman" w:eastAsia="Times New Roman" w:hAnsi="Times New Roman" w:cs="Times New Roman"/>
          <w:color w:val="222222"/>
          <w:sz w:val="24"/>
          <w:szCs w:val="24"/>
          <w:lang w:val="en-US" w:eastAsia="ru-RU"/>
        </w:rPr>
        <w:t>o</w:t>
      </w:r>
      <w:proofErr w:type="gramEnd"/>
      <w:r w:rsidRPr="00F62461">
        <w:rPr>
          <w:rFonts w:ascii="Times New Roman" w:eastAsia="Times New Roman" w:hAnsi="Times New Roman" w:cs="Times New Roman"/>
          <w:color w:val="222222"/>
          <w:sz w:val="24"/>
          <w:szCs w:val="24"/>
          <w:lang w:eastAsia="ru-RU"/>
        </w:rPr>
        <w:t>н растапливался и запись стиралась; когда воск застывал, можно было писать снова</w:t>
      </w:r>
    </w:p>
    <w:p w:rsidR="006C238E"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В </w:t>
      </w:r>
      <w:r w:rsidRPr="00F62461">
        <w:rPr>
          <w:rFonts w:ascii="Times New Roman" w:eastAsia="Times New Roman" w:hAnsi="Times New Roman" w:cs="Times New Roman"/>
          <w:b/>
          <w:bCs/>
          <w:color w:val="222222"/>
          <w:sz w:val="24"/>
          <w:szCs w:val="24"/>
          <w:lang w:eastAsia="ru-RU"/>
        </w:rPr>
        <w:t>Древней Руси</w:t>
      </w:r>
      <w:r w:rsidRPr="00F62461">
        <w:rPr>
          <w:rFonts w:ascii="Times New Roman" w:eastAsia="Times New Roman" w:hAnsi="Times New Roman" w:cs="Times New Roman"/>
          <w:bCs/>
          <w:color w:val="222222"/>
          <w:sz w:val="24"/>
          <w:szCs w:val="24"/>
          <w:lang w:eastAsia="ru-RU"/>
        </w:rPr>
        <w:t xml:space="preserve"> писали на березовой коре</w:t>
      </w:r>
      <w:r w:rsidRPr="00F62461">
        <w:rPr>
          <w:rFonts w:ascii="Times New Roman" w:eastAsia="Times New Roman" w:hAnsi="Times New Roman" w:cs="Times New Roman"/>
          <w:color w:val="222222"/>
          <w:sz w:val="24"/>
          <w:szCs w:val="24"/>
          <w:lang w:eastAsia="ru-RU"/>
        </w:rPr>
        <w:t xml:space="preserve"> – бересте. Знаки на кору наносили костяным стерженьком с ушком вверху, сквозь которую продергивалась тесемка. Стерженёк подвешивали к поясу. Во II веке н.э. в Китае изобрели бумагу. Это был более дешевый материал. Бумагу изобрел </w:t>
      </w:r>
      <w:proofErr w:type="spellStart"/>
      <w:r w:rsidRPr="00F62461">
        <w:rPr>
          <w:rFonts w:ascii="Times New Roman" w:eastAsia="Times New Roman" w:hAnsi="Times New Roman" w:cs="Times New Roman"/>
          <w:color w:val="222222"/>
          <w:sz w:val="24"/>
          <w:szCs w:val="24"/>
          <w:lang w:eastAsia="ru-RU"/>
        </w:rPr>
        <w:t>Цай</w:t>
      </w:r>
      <w:proofErr w:type="spellEnd"/>
      <w:r w:rsidRPr="00F62461">
        <w:rPr>
          <w:rFonts w:ascii="Times New Roman" w:eastAsia="Times New Roman" w:hAnsi="Times New Roman" w:cs="Times New Roman"/>
          <w:color w:val="222222"/>
          <w:sz w:val="24"/>
          <w:szCs w:val="24"/>
          <w:lang w:eastAsia="ru-RU"/>
        </w:rPr>
        <w:t xml:space="preserve"> Лунь. Он нашел способ делать бумагу из волокнистой внутренней части коры тутового дерева.</w:t>
      </w:r>
    </w:p>
    <w:p w:rsidR="006C238E"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Китайцы научились толочь кору в воде, чтобы отделить волокна, потом они выливали эту смесь на подносы, на дне которых находились длинные узкие полоски бамбука. Когда вода стекала, мягкие листы клали сушиться на ровную поверхность. 1 марта 1564 года появилась первая русская печатная книга «</w:t>
      </w:r>
      <w:r w:rsidRPr="00F62461">
        <w:rPr>
          <w:rFonts w:ascii="Times New Roman" w:eastAsia="Times New Roman" w:hAnsi="Times New Roman" w:cs="Times New Roman"/>
          <w:i/>
          <w:iCs/>
          <w:color w:val="222222"/>
          <w:sz w:val="24"/>
          <w:szCs w:val="24"/>
          <w:lang w:eastAsia="ru-RU"/>
        </w:rPr>
        <w:t>Апостол</w:t>
      </w:r>
      <w:r w:rsidRPr="00F62461">
        <w:rPr>
          <w:rFonts w:ascii="Times New Roman" w:eastAsia="Times New Roman" w:hAnsi="Times New Roman" w:cs="Times New Roman"/>
          <w:color w:val="222222"/>
          <w:sz w:val="24"/>
          <w:szCs w:val="24"/>
          <w:lang w:eastAsia="ru-RU"/>
        </w:rPr>
        <w:t>». Позднее создал во Львове первую славянскую «</w:t>
      </w:r>
      <w:r w:rsidRPr="00F62461">
        <w:rPr>
          <w:rFonts w:ascii="Times New Roman" w:eastAsia="Times New Roman" w:hAnsi="Times New Roman" w:cs="Times New Roman"/>
          <w:i/>
          <w:iCs/>
          <w:color w:val="222222"/>
          <w:sz w:val="24"/>
          <w:szCs w:val="24"/>
          <w:lang w:eastAsia="ru-RU"/>
        </w:rPr>
        <w:t>Азбуку</w:t>
      </w:r>
      <w:r w:rsidRPr="00F62461">
        <w:rPr>
          <w:rFonts w:ascii="Times New Roman" w:eastAsia="Times New Roman" w:hAnsi="Times New Roman" w:cs="Times New Roman"/>
          <w:color w:val="222222"/>
          <w:sz w:val="24"/>
          <w:szCs w:val="24"/>
          <w:lang w:eastAsia="ru-RU"/>
        </w:rPr>
        <w:t>» и новое издание «</w:t>
      </w:r>
      <w:r w:rsidRPr="00F62461">
        <w:rPr>
          <w:rFonts w:ascii="Times New Roman" w:eastAsia="Times New Roman" w:hAnsi="Times New Roman" w:cs="Times New Roman"/>
          <w:i/>
          <w:iCs/>
          <w:color w:val="222222"/>
          <w:sz w:val="24"/>
          <w:szCs w:val="24"/>
          <w:lang w:eastAsia="ru-RU"/>
        </w:rPr>
        <w:t>Апостола</w:t>
      </w:r>
      <w:r w:rsidRPr="00F62461">
        <w:rPr>
          <w:rFonts w:ascii="Times New Roman" w:eastAsia="Times New Roman" w:hAnsi="Times New Roman" w:cs="Times New Roman"/>
          <w:color w:val="222222"/>
          <w:sz w:val="24"/>
          <w:szCs w:val="24"/>
          <w:lang w:eastAsia="ru-RU"/>
        </w:rPr>
        <w:t>».</w:t>
      </w:r>
    </w:p>
    <w:p w:rsidR="006C238E"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В 1580-81 гг. издал первую полную славянскую Библию («</w:t>
      </w:r>
      <w:r w:rsidRPr="00F62461">
        <w:rPr>
          <w:rFonts w:ascii="Times New Roman" w:eastAsia="Times New Roman" w:hAnsi="Times New Roman" w:cs="Times New Roman"/>
          <w:i/>
          <w:iCs/>
          <w:color w:val="222222"/>
          <w:sz w:val="24"/>
          <w:szCs w:val="24"/>
          <w:lang w:eastAsia="ru-RU"/>
        </w:rPr>
        <w:t>Острожская библия</w:t>
      </w:r>
      <w:r w:rsidRPr="00F62461">
        <w:rPr>
          <w:rFonts w:ascii="Times New Roman" w:eastAsia="Times New Roman" w:hAnsi="Times New Roman" w:cs="Times New Roman"/>
          <w:color w:val="222222"/>
          <w:sz w:val="24"/>
          <w:szCs w:val="24"/>
          <w:lang w:eastAsia="ru-RU"/>
        </w:rPr>
        <w:t xml:space="preserve">»). Книги интересны не только по содержанию. Существуют издания разного формата, формы, цвета и даже состава. Например: книга, которую можно удержать лишь подушечками пальцев, книга похожая на </w:t>
      </w:r>
      <w:proofErr w:type="gramStart"/>
      <w:r w:rsidRPr="00F62461">
        <w:rPr>
          <w:rFonts w:ascii="Times New Roman" w:eastAsia="Times New Roman" w:hAnsi="Times New Roman" w:cs="Times New Roman"/>
          <w:color w:val="222222"/>
          <w:sz w:val="24"/>
          <w:szCs w:val="24"/>
          <w:lang w:eastAsia="ru-RU"/>
        </w:rPr>
        <w:t>теннисный</w:t>
      </w:r>
      <w:proofErr w:type="gramEnd"/>
      <w:r w:rsidRPr="00F62461">
        <w:rPr>
          <w:rFonts w:ascii="Times New Roman" w:eastAsia="Times New Roman" w:hAnsi="Times New Roman" w:cs="Times New Roman"/>
          <w:color w:val="222222"/>
          <w:sz w:val="24"/>
          <w:szCs w:val="24"/>
          <w:lang w:eastAsia="ru-RU"/>
        </w:rPr>
        <w:t xml:space="preserve"> мячики сделана из того же материала, книжка-раскладушка, деревянная книжка с необычной, выпуклой обложкой.</w:t>
      </w:r>
    </w:p>
    <w:p w:rsidR="006C238E"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 xml:space="preserve">В Санкт-Петербурге есть даже скульптура в виде книги. На ней высечены строки Пушкина "Люблю тебя, Петра творенье...". Двадцатый век подарил нам новую разновидность книги </w:t>
      </w:r>
      <w:proofErr w:type="gramStart"/>
      <w:r w:rsidRPr="00F62461">
        <w:rPr>
          <w:rFonts w:ascii="Times New Roman" w:eastAsia="Times New Roman" w:hAnsi="Times New Roman" w:cs="Times New Roman"/>
          <w:color w:val="222222"/>
          <w:sz w:val="24"/>
          <w:szCs w:val="24"/>
          <w:lang w:eastAsia="ru-RU"/>
        </w:rPr>
        <w:t>–э</w:t>
      </w:r>
      <w:proofErr w:type="gramEnd"/>
      <w:r w:rsidRPr="00F62461">
        <w:rPr>
          <w:rFonts w:ascii="Times New Roman" w:eastAsia="Times New Roman" w:hAnsi="Times New Roman" w:cs="Times New Roman"/>
          <w:color w:val="222222"/>
          <w:sz w:val="24"/>
          <w:szCs w:val="24"/>
          <w:lang w:eastAsia="ru-RU"/>
        </w:rPr>
        <w:t xml:space="preserve">лектронную. Такая книга хранится в памяти компьютера. В нее </w:t>
      </w:r>
      <w:r w:rsidRPr="00F62461">
        <w:rPr>
          <w:rFonts w:ascii="Times New Roman" w:eastAsia="Times New Roman" w:hAnsi="Times New Roman" w:cs="Times New Roman"/>
          <w:color w:val="222222"/>
          <w:sz w:val="24"/>
          <w:szCs w:val="24"/>
          <w:lang w:eastAsia="ru-RU"/>
        </w:rPr>
        <w:lastRenderedPageBreak/>
        <w:t>можно поместить не тысячи, а десятки тысяч и даже миллионы произведений. Кстати, электронная книга и традиционная не соревнуются между собой, а мирно соседствуют.</w:t>
      </w:r>
    </w:p>
    <w:p w:rsidR="006C238E"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 xml:space="preserve">И это не удивительно. Ведь многотомная энциклопедия может поместиться на маленьком компакт – диске, вместо того чтобы занять целую полку книжного шкафа. Однако большинство нужных нам книг лучше иметь </w:t>
      </w:r>
      <w:proofErr w:type="gramStart"/>
      <w:r w:rsidRPr="00F62461">
        <w:rPr>
          <w:rFonts w:ascii="Times New Roman" w:eastAsia="Times New Roman" w:hAnsi="Times New Roman" w:cs="Times New Roman"/>
          <w:color w:val="222222"/>
          <w:sz w:val="24"/>
          <w:szCs w:val="24"/>
          <w:lang w:eastAsia="ru-RU"/>
        </w:rPr>
        <w:t>печатными</w:t>
      </w:r>
      <w:proofErr w:type="gramEnd"/>
      <w:r w:rsidRPr="00F62461">
        <w:rPr>
          <w:rFonts w:ascii="Times New Roman" w:eastAsia="Times New Roman" w:hAnsi="Times New Roman" w:cs="Times New Roman"/>
          <w:color w:val="222222"/>
          <w:sz w:val="24"/>
          <w:szCs w:val="24"/>
          <w:lang w:eastAsia="ru-RU"/>
        </w:rPr>
        <w:t>, им в отличие от компьютера не требуется электричество, и их можно брать куда угодно.</w:t>
      </w:r>
    </w:p>
    <w:p w:rsidR="006C238E"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Итак, первый вывод, к которому я пришел</w:t>
      </w:r>
      <w:proofErr w:type="gramStart"/>
      <w:r w:rsidR="006C238E" w:rsidRPr="00F62461">
        <w:rPr>
          <w:rFonts w:ascii="Times New Roman" w:eastAsia="Times New Roman" w:hAnsi="Times New Roman" w:cs="Times New Roman"/>
          <w:color w:val="222222"/>
          <w:sz w:val="24"/>
          <w:szCs w:val="24"/>
          <w:lang w:val="en-US" w:eastAsia="ru-RU"/>
        </w:rPr>
        <w:t>a</w:t>
      </w:r>
      <w:proofErr w:type="gramEnd"/>
      <w:r w:rsidRPr="00F62461">
        <w:rPr>
          <w:rFonts w:ascii="Times New Roman" w:eastAsia="Times New Roman" w:hAnsi="Times New Roman" w:cs="Times New Roman"/>
          <w:color w:val="222222"/>
          <w:sz w:val="24"/>
          <w:szCs w:val="24"/>
          <w:lang w:eastAsia="ru-RU"/>
        </w:rPr>
        <w:t>, занимаясь этой темой проекта по литературному чтению во 2 классе, состоит в том, что </w:t>
      </w:r>
      <w:r w:rsidRPr="00F62461">
        <w:rPr>
          <w:rFonts w:ascii="Times New Roman" w:eastAsia="Times New Roman" w:hAnsi="Times New Roman" w:cs="Times New Roman"/>
          <w:b/>
          <w:bCs/>
          <w:color w:val="222222"/>
          <w:sz w:val="24"/>
          <w:szCs w:val="24"/>
          <w:lang w:eastAsia="ru-RU"/>
        </w:rPr>
        <w:t>книга – это бесценное наследие</w:t>
      </w:r>
      <w:r w:rsidRPr="00F62461">
        <w:rPr>
          <w:rFonts w:ascii="Times New Roman" w:eastAsia="Times New Roman" w:hAnsi="Times New Roman" w:cs="Times New Roman"/>
          <w:color w:val="222222"/>
          <w:sz w:val="24"/>
          <w:szCs w:val="24"/>
          <w:lang w:eastAsia="ru-RU"/>
        </w:rPr>
        <w:t>, ведь именно книги – главные хранители и свидетели истории человечества. Как бы ни менялся мир вокруг нас, не неслось вперед время, меняя образ жизни и лица правителей, книга всегда остается рядом с человеком, дает ему информацию, успокаивает и ободряет в трудную минуту, питает надеждой и вдохновляет.</w:t>
      </w:r>
    </w:p>
    <w:p w:rsidR="006C238E" w:rsidRPr="00F62461" w:rsidRDefault="00F62461" w:rsidP="00F62461">
      <w:pPr>
        <w:shd w:val="clear" w:color="auto" w:fill="FFFFFF"/>
        <w:spacing w:after="0" w:line="240" w:lineRule="auto"/>
        <w:ind w:firstLine="709"/>
        <w:jc w:val="center"/>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b/>
          <w:sz w:val="24"/>
          <w:szCs w:val="24"/>
          <w:lang w:eastAsia="ru-RU"/>
        </w:rPr>
        <w:t>ЗНАМЕНИТЫЕ ЛЮДИ В ИСТОРИИ КНИГИ</w:t>
      </w:r>
    </w:p>
    <w:p w:rsidR="006C238E"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b/>
          <w:bCs/>
          <w:color w:val="222222"/>
          <w:sz w:val="24"/>
          <w:szCs w:val="24"/>
          <w:lang w:eastAsia="ru-RU"/>
        </w:rPr>
        <w:t>Кирилл</w:t>
      </w:r>
      <w:r w:rsidRPr="00F62461">
        <w:rPr>
          <w:rFonts w:ascii="Times New Roman" w:eastAsia="Times New Roman" w:hAnsi="Times New Roman" w:cs="Times New Roman"/>
          <w:color w:val="222222"/>
          <w:sz w:val="24"/>
          <w:szCs w:val="24"/>
          <w:lang w:eastAsia="ru-RU"/>
        </w:rPr>
        <w:t> – монах и </w:t>
      </w:r>
      <w:r w:rsidRPr="00F62461">
        <w:rPr>
          <w:rFonts w:ascii="Times New Roman" w:eastAsia="Times New Roman" w:hAnsi="Times New Roman" w:cs="Times New Roman"/>
          <w:b/>
          <w:bCs/>
          <w:color w:val="222222"/>
          <w:sz w:val="24"/>
          <w:szCs w:val="24"/>
          <w:lang w:eastAsia="ru-RU"/>
        </w:rPr>
        <w:t>Мефодий</w:t>
      </w:r>
      <w:r w:rsidRPr="00F62461">
        <w:rPr>
          <w:rFonts w:ascii="Times New Roman" w:eastAsia="Times New Roman" w:hAnsi="Times New Roman" w:cs="Times New Roman"/>
          <w:color w:val="222222"/>
          <w:sz w:val="24"/>
          <w:szCs w:val="24"/>
          <w:lang w:eastAsia="ru-RU"/>
        </w:rPr>
        <w:t> – епископ привезли с собой в Россию славянскую азбуку. Эта азбука называлась кириллицей в честь одного из её создателей.</w:t>
      </w:r>
    </w:p>
    <w:p w:rsidR="006C238E" w:rsidRPr="00273284"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 xml:space="preserve">Спрос на книги возрастал. Люди стремились ускорить и упростить процесс изготовления книг. Настоящий прорыв в книгопечатании совершил немецкий изобретатель </w:t>
      </w:r>
      <w:proofErr w:type="spellStart"/>
      <w:r w:rsidRPr="00F62461">
        <w:rPr>
          <w:rFonts w:ascii="Times New Roman" w:eastAsia="Times New Roman" w:hAnsi="Times New Roman" w:cs="Times New Roman"/>
          <w:color w:val="222222"/>
          <w:sz w:val="24"/>
          <w:szCs w:val="24"/>
          <w:lang w:eastAsia="ru-RU"/>
        </w:rPr>
        <w:t>Гутенберг</w:t>
      </w:r>
      <w:proofErr w:type="spellEnd"/>
      <w:r w:rsidRPr="00F62461">
        <w:rPr>
          <w:rFonts w:ascii="Times New Roman" w:eastAsia="Times New Roman" w:hAnsi="Times New Roman" w:cs="Times New Roman"/>
          <w:color w:val="222222"/>
          <w:sz w:val="24"/>
          <w:szCs w:val="24"/>
          <w:lang w:eastAsia="ru-RU"/>
        </w:rPr>
        <w:t xml:space="preserve"> Иоганн. И. </w:t>
      </w:r>
      <w:proofErr w:type="spellStart"/>
      <w:r w:rsidRPr="00F62461">
        <w:rPr>
          <w:rFonts w:ascii="Times New Roman" w:eastAsia="Times New Roman" w:hAnsi="Times New Roman" w:cs="Times New Roman"/>
          <w:color w:val="222222"/>
          <w:sz w:val="24"/>
          <w:szCs w:val="24"/>
          <w:lang w:eastAsia="ru-RU"/>
        </w:rPr>
        <w:t>Гутенберг</w:t>
      </w:r>
      <w:proofErr w:type="spellEnd"/>
      <w:r w:rsidRPr="00F62461">
        <w:rPr>
          <w:rFonts w:ascii="Times New Roman" w:eastAsia="Times New Roman" w:hAnsi="Times New Roman" w:cs="Times New Roman"/>
          <w:color w:val="222222"/>
          <w:sz w:val="24"/>
          <w:szCs w:val="24"/>
          <w:lang w:eastAsia="ru-RU"/>
        </w:rPr>
        <w:t xml:space="preserve"> первым в Европе применил разборный шрифт и деревянный пресс для печатания книг (1450-е г.).</w:t>
      </w:r>
    </w:p>
    <w:p w:rsidR="006C238E"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Так был изобретён первый печатный станок. Первой книгой, отпечатанной </w:t>
      </w:r>
      <w:proofErr w:type="spellStart"/>
      <w:r w:rsidRPr="00F62461">
        <w:rPr>
          <w:rFonts w:ascii="Times New Roman" w:eastAsia="Times New Roman" w:hAnsi="Times New Roman" w:cs="Times New Roman"/>
          <w:b/>
          <w:bCs/>
          <w:color w:val="222222"/>
          <w:sz w:val="24"/>
          <w:szCs w:val="24"/>
          <w:lang w:eastAsia="ru-RU"/>
        </w:rPr>
        <w:t>Гутенбергом</w:t>
      </w:r>
      <w:proofErr w:type="spellEnd"/>
      <w:r w:rsidRPr="00F62461">
        <w:rPr>
          <w:rFonts w:ascii="Times New Roman" w:eastAsia="Times New Roman" w:hAnsi="Times New Roman" w:cs="Times New Roman"/>
          <w:color w:val="222222"/>
          <w:sz w:val="24"/>
          <w:szCs w:val="24"/>
          <w:lang w:eastAsia="ru-RU"/>
        </w:rPr>
        <w:t xml:space="preserve"> была, конечно же, Библия, причём выполнена она была в рукописном стиле, ведь книги в таком виде </w:t>
      </w:r>
      <w:proofErr w:type="spellStart"/>
      <w:r w:rsidRPr="00F62461">
        <w:rPr>
          <w:rFonts w:ascii="Times New Roman" w:eastAsia="Times New Roman" w:hAnsi="Times New Roman" w:cs="Times New Roman"/>
          <w:color w:val="222222"/>
          <w:sz w:val="24"/>
          <w:szCs w:val="24"/>
          <w:lang w:eastAsia="ru-RU"/>
        </w:rPr>
        <w:t>ст</w:t>
      </w:r>
      <w:proofErr w:type="spellEnd"/>
      <w:proofErr w:type="gramStart"/>
      <w:r w:rsidR="00F62461">
        <w:rPr>
          <w:rFonts w:ascii="Times New Roman" w:eastAsia="Times New Roman" w:hAnsi="Times New Roman" w:cs="Times New Roman"/>
          <w:color w:val="222222"/>
          <w:sz w:val="24"/>
          <w:szCs w:val="24"/>
          <w:lang w:val="en-US" w:eastAsia="ru-RU"/>
        </w:rPr>
        <w:t>o</w:t>
      </w:r>
      <w:proofErr w:type="gramEnd"/>
      <w:r w:rsidRPr="00F62461">
        <w:rPr>
          <w:rFonts w:ascii="Times New Roman" w:eastAsia="Times New Roman" w:hAnsi="Times New Roman" w:cs="Times New Roman"/>
          <w:color w:val="222222"/>
          <w:sz w:val="24"/>
          <w:szCs w:val="24"/>
          <w:lang w:eastAsia="ru-RU"/>
        </w:rPr>
        <w:t>или гораздо дороже.</w:t>
      </w:r>
    </w:p>
    <w:p w:rsidR="00C00E07"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Потом первая печатная книга появилась и в России! Она называлась «</w:t>
      </w:r>
      <w:r w:rsidRPr="00F62461">
        <w:rPr>
          <w:rFonts w:ascii="Times New Roman" w:eastAsia="Times New Roman" w:hAnsi="Times New Roman" w:cs="Times New Roman"/>
          <w:i/>
          <w:iCs/>
          <w:color w:val="222222"/>
          <w:sz w:val="24"/>
          <w:szCs w:val="24"/>
          <w:lang w:eastAsia="ru-RU"/>
        </w:rPr>
        <w:t>Апостол</w:t>
      </w:r>
      <w:r w:rsidRPr="00F62461">
        <w:rPr>
          <w:rFonts w:ascii="Times New Roman" w:eastAsia="Times New Roman" w:hAnsi="Times New Roman" w:cs="Times New Roman"/>
          <w:color w:val="222222"/>
          <w:sz w:val="24"/>
          <w:szCs w:val="24"/>
          <w:lang w:eastAsia="ru-RU"/>
        </w:rPr>
        <w:t>», и напечатал её Иван Фёдоров.</w:t>
      </w:r>
    </w:p>
    <w:p w:rsidR="00C00E07" w:rsidRPr="00F62461" w:rsidRDefault="00F62461" w:rsidP="00F62461">
      <w:pPr>
        <w:shd w:val="clear" w:color="auto" w:fill="FFFFFF"/>
        <w:spacing w:after="0" w:line="240" w:lineRule="auto"/>
        <w:ind w:firstLine="709"/>
        <w:jc w:val="center"/>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b/>
          <w:sz w:val="24"/>
          <w:szCs w:val="24"/>
          <w:lang w:eastAsia="ru-RU"/>
        </w:rPr>
        <w:t>РОЛЬ КНИГИ В СОВРЕМЕННОМ МИРЕ</w:t>
      </w:r>
    </w:p>
    <w:p w:rsidR="00C00E07"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Книга всегда считалась величайшим шагом в истории человечества. И все относились к книге с уважением. Например, жители блокадного Ленинграда, чтобы хоть как-то согреться морозной зимой, сжигали стулья, столы, шкафы, но берегли книги. После войны люди тоже очень бережно относились к книгам.</w:t>
      </w:r>
    </w:p>
    <w:p w:rsidR="00C00E07"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Но жизнь не стоит на месте. «</w:t>
      </w:r>
      <w:r w:rsidRPr="00F62461">
        <w:rPr>
          <w:rFonts w:ascii="Times New Roman" w:eastAsia="Times New Roman" w:hAnsi="Times New Roman" w:cs="Times New Roman"/>
          <w:i/>
          <w:iCs/>
          <w:color w:val="222222"/>
          <w:sz w:val="24"/>
          <w:szCs w:val="24"/>
          <w:lang w:eastAsia="ru-RU"/>
        </w:rPr>
        <w:t>Цифровая революция</w:t>
      </w:r>
      <w:r w:rsidRPr="00F62461">
        <w:rPr>
          <w:rFonts w:ascii="Times New Roman" w:eastAsia="Times New Roman" w:hAnsi="Times New Roman" w:cs="Times New Roman"/>
          <w:color w:val="222222"/>
          <w:sz w:val="24"/>
          <w:szCs w:val="24"/>
          <w:lang w:eastAsia="ru-RU"/>
        </w:rPr>
        <w:t>» не обошла стороной и нашу книгу. В настоящее время в Интернете функционируют большое количество ресурсов и сайтов, на которых можно найти электронные версии книг самых разнообразных жанров. Сейчас, когда есть Интернет и новейшие технологии, всё стало доступным и возможным, в том числе и книга.</w:t>
      </w:r>
    </w:p>
    <w:p w:rsidR="00C00E07"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Да, книга доступна всем, но не каждый умеет ею правильно распоряжаться. И только настоящий читатель может получить максимальную пользу от чтения.</w:t>
      </w:r>
    </w:p>
    <w:p w:rsidR="00C00E07"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Сейчас трудно найти такого человека, который не умеет читать. Но кому-то не хочется тратить свои деньги на книгу, и вместо этого он покупает себе электронную книгу и говорит, что это удобно! Что электронная книга не занимает столько места, сколько обычная.</w:t>
      </w:r>
    </w:p>
    <w:p w:rsidR="00C00E07"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Многие в</w:t>
      </w:r>
      <w:proofErr w:type="spellStart"/>
      <w:proofErr w:type="gramStart"/>
      <w:r w:rsidR="00F62461">
        <w:rPr>
          <w:rFonts w:ascii="Times New Roman" w:eastAsia="Times New Roman" w:hAnsi="Times New Roman" w:cs="Times New Roman"/>
          <w:color w:val="222222"/>
          <w:sz w:val="24"/>
          <w:szCs w:val="24"/>
          <w:lang w:val="en-US" w:eastAsia="ru-RU"/>
        </w:rPr>
        <w:t>oo</w:t>
      </w:r>
      <w:proofErr w:type="gramEnd"/>
      <w:r w:rsidRPr="00F62461">
        <w:rPr>
          <w:rFonts w:ascii="Times New Roman" w:eastAsia="Times New Roman" w:hAnsi="Times New Roman" w:cs="Times New Roman"/>
          <w:color w:val="222222"/>
          <w:sz w:val="24"/>
          <w:szCs w:val="24"/>
          <w:lang w:eastAsia="ru-RU"/>
        </w:rPr>
        <w:t>бще</w:t>
      </w:r>
      <w:proofErr w:type="spellEnd"/>
      <w:r w:rsidRPr="00F62461">
        <w:rPr>
          <w:rFonts w:ascii="Times New Roman" w:eastAsia="Times New Roman" w:hAnsi="Times New Roman" w:cs="Times New Roman"/>
          <w:color w:val="222222"/>
          <w:sz w:val="24"/>
          <w:szCs w:val="24"/>
          <w:lang w:eastAsia="ru-RU"/>
        </w:rPr>
        <w:t xml:space="preserve"> не читают! Им лень! Им проще посмотреть фильм, чем тратить время на книги! Какова польза от чтения книг? Чему учится человек, читая книги?</w:t>
      </w:r>
    </w:p>
    <w:p w:rsidR="00C00E07"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Были времена, нашу страну считали «</w:t>
      </w:r>
      <w:r w:rsidRPr="00F62461">
        <w:rPr>
          <w:rFonts w:ascii="Times New Roman" w:eastAsia="Times New Roman" w:hAnsi="Times New Roman" w:cs="Times New Roman"/>
          <w:i/>
          <w:iCs/>
          <w:color w:val="222222"/>
          <w:sz w:val="24"/>
          <w:szCs w:val="24"/>
          <w:lang w:eastAsia="ru-RU"/>
        </w:rPr>
        <w:t>самой читающей в мире</w:t>
      </w:r>
      <w:r w:rsidRPr="00F62461">
        <w:rPr>
          <w:rFonts w:ascii="Times New Roman" w:eastAsia="Times New Roman" w:hAnsi="Times New Roman" w:cs="Times New Roman"/>
          <w:color w:val="222222"/>
          <w:sz w:val="24"/>
          <w:szCs w:val="24"/>
          <w:lang w:eastAsia="ru-RU"/>
        </w:rPr>
        <w:t>». В наше же время большинство людей предпочли книгам – телевизор, компьютер и другие гаджеты. Но стоит ли она того, эта замена?</w:t>
      </w:r>
    </w:p>
    <w:p w:rsidR="00C00E07"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Известные мыслители, ученые, литераторы, общественные деятели, педагоги важное место отводили книге как источнику знаний, духовного и умственного развития человека.</w:t>
      </w:r>
    </w:p>
    <w:p w:rsidR="00C00E07" w:rsidRPr="00F62461" w:rsidRDefault="00F62461" w:rsidP="00F62461">
      <w:pPr>
        <w:shd w:val="clear" w:color="auto" w:fill="FFFFFF"/>
        <w:spacing w:after="0" w:line="240" w:lineRule="auto"/>
        <w:ind w:firstLine="709"/>
        <w:jc w:val="center"/>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b/>
          <w:sz w:val="24"/>
          <w:szCs w:val="24"/>
          <w:lang w:eastAsia="ru-RU"/>
        </w:rPr>
        <w:t>КНИГА В МОЕЙ ЖИЗНИ</w:t>
      </w:r>
    </w:p>
    <w:p w:rsidR="00C00E07"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Книга сыграла очень важную роль в моей жизни. Она для меня всегда была</w:t>
      </w:r>
      <w:r w:rsidR="00115F38">
        <w:rPr>
          <w:rFonts w:ascii="Times New Roman" w:eastAsia="Times New Roman" w:hAnsi="Times New Roman" w:cs="Times New Roman"/>
          <w:color w:val="222222"/>
          <w:sz w:val="24"/>
          <w:szCs w:val="24"/>
          <w:lang w:eastAsia="ru-RU"/>
        </w:rPr>
        <w:t xml:space="preserve"> и есть учителем, другом, </w:t>
      </w:r>
      <w:r w:rsidRPr="00F62461">
        <w:rPr>
          <w:rFonts w:ascii="Times New Roman" w:eastAsia="Times New Roman" w:hAnsi="Times New Roman" w:cs="Times New Roman"/>
          <w:color w:val="222222"/>
          <w:sz w:val="24"/>
          <w:szCs w:val="24"/>
          <w:lang w:eastAsia="ru-RU"/>
        </w:rPr>
        <w:t xml:space="preserve">советчиком. Я родилась в читающей семье. В </w:t>
      </w:r>
      <w:r w:rsidR="00115F38">
        <w:rPr>
          <w:rFonts w:ascii="Times New Roman" w:eastAsia="Times New Roman" w:hAnsi="Times New Roman" w:cs="Times New Roman"/>
          <w:color w:val="222222"/>
          <w:sz w:val="24"/>
          <w:szCs w:val="24"/>
          <w:lang w:eastAsia="ru-RU"/>
        </w:rPr>
        <w:t>моей семье книгу любят и ценят её</w:t>
      </w:r>
      <w:r w:rsidRPr="00F62461">
        <w:rPr>
          <w:rFonts w:ascii="Times New Roman" w:eastAsia="Times New Roman" w:hAnsi="Times New Roman" w:cs="Times New Roman"/>
          <w:color w:val="222222"/>
          <w:sz w:val="24"/>
          <w:szCs w:val="24"/>
          <w:lang w:eastAsia="ru-RU"/>
        </w:rPr>
        <w:t xml:space="preserve">. </w:t>
      </w:r>
      <w:r w:rsidR="00115F38">
        <w:rPr>
          <w:rFonts w:ascii="Times New Roman" w:eastAsia="Times New Roman" w:hAnsi="Times New Roman" w:cs="Times New Roman"/>
          <w:color w:val="222222"/>
          <w:sz w:val="24"/>
          <w:szCs w:val="24"/>
          <w:lang w:eastAsia="ru-RU"/>
        </w:rPr>
        <w:t>Любовь</w:t>
      </w:r>
      <w:r w:rsidRPr="00F62461">
        <w:rPr>
          <w:rFonts w:ascii="Times New Roman" w:eastAsia="Times New Roman" w:hAnsi="Times New Roman" w:cs="Times New Roman"/>
          <w:color w:val="222222"/>
          <w:sz w:val="24"/>
          <w:szCs w:val="24"/>
          <w:lang w:eastAsia="ru-RU"/>
        </w:rPr>
        <w:t xml:space="preserve"> к чтению</w:t>
      </w:r>
      <w:r w:rsidR="00115F38">
        <w:rPr>
          <w:rFonts w:ascii="Times New Roman" w:eastAsia="Times New Roman" w:hAnsi="Times New Roman" w:cs="Times New Roman"/>
          <w:color w:val="222222"/>
          <w:sz w:val="24"/>
          <w:szCs w:val="24"/>
          <w:lang w:eastAsia="ru-RU"/>
        </w:rPr>
        <w:t xml:space="preserve"> и книгам</w:t>
      </w:r>
      <w:r w:rsidRPr="00F62461">
        <w:rPr>
          <w:rFonts w:ascii="Times New Roman" w:eastAsia="Times New Roman" w:hAnsi="Times New Roman" w:cs="Times New Roman"/>
          <w:color w:val="222222"/>
          <w:sz w:val="24"/>
          <w:szCs w:val="24"/>
          <w:lang w:eastAsia="ru-RU"/>
        </w:rPr>
        <w:t xml:space="preserve"> мне приви</w:t>
      </w:r>
      <w:r w:rsidR="00115F38">
        <w:rPr>
          <w:rFonts w:ascii="Times New Roman" w:eastAsia="Times New Roman" w:hAnsi="Times New Roman" w:cs="Times New Roman"/>
          <w:color w:val="222222"/>
          <w:sz w:val="24"/>
          <w:szCs w:val="24"/>
          <w:lang w:eastAsia="ru-RU"/>
        </w:rPr>
        <w:t>ли</w:t>
      </w:r>
      <w:r w:rsidRPr="00F62461">
        <w:rPr>
          <w:rFonts w:ascii="Times New Roman" w:eastAsia="Times New Roman" w:hAnsi="Times New Roman" w:cs="Times New Roman"/>
          <w:color w:val="222222"/>
          <w:sz w:val="24"/>
          <w:szCs w:val="24"/>
          <w:lang w:eastAsia="ru-RU"/>
        </w:rPr>
        <w:t xml:space="preserve"> </w:t>
      </w:r>
      <w:r w:rsidR="00115F38">
        <w:rPr>
          <w:rFonts w:ascii="Times New Roman" w:eastAsia="Times New Roman" w:hAnsi="Times New Roman" w:cs="Times New Roman"/>
          <w:color w:val="222222"/>
          <w:sz w:val="24"/>
          <w:szCs w:val="24"/>
          <w:lang w:eastAsia="ru-RU"/>
        </w:rPr>
        <w:t>ещё в раннем</w:t>
      </w:r>
      <w:r w:rsidRPr="00F62461">
        <w:rPr>
          <w:rFonts w:ascii="Times New Roman" w:eastAsia="Times New Roman" w:hAnsi="Times New Roman" w:cs="Times New Roman"/>
          <w:color w:val="222222"/>
          <w:sz w:val="24"/>
          <w:szCs w:val="24"/>
          <w:lang w:eastAsia="ru-RU"/>
        </w:rPr>
        <w:t xml:space="preserve"> детств</w:t>
      </w:r>
      <w:r w:rsidR="00115F38">
        <w:rPr>
          <w:rFonts w:ascii="Times New Roman" w:eastAsia="Times New Roman" w:hAnsi="Times New Roman" w:cs="Times New Roman"/>
          <w:color w:val="222222"/>
          <w:sz w:val="24"/>
          <w:szCs w:val="24"/>
          <w:lang w:eastAsia="ru-RU"/>
        </w:rPr>
        <w:t xml:space="preserve">е. Книга для меня – </w:t>
      </w:r>
      <w:r w:rsidRPr="00F62461">
        <w:rPr>
          <w:rFonts w:ascii="Times New Roman" w:eastAsia="Times New Roman" w:hAnsi="Times New Roman" w:cs="Times New Roman"/>
          <w:color w:val="222222"/>
          <w:sz w:val="24"/>
          <w:szCs w:val="24"/>
          <w:lang w:eastAsia="ru-RU"/>
        </w:rPr>
        <w:t>лучший подарок.</w:t>
      </w:r>
    </w:p>
    <w:p w:rsidR="00C00E07"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lastRenderedPageBreak/>
        <w:t xml:space="preserve">Мне нравится, </w:t>
      </w:r>
      <w:proofErr w:type="spellStart"/>
      <w:r w:rsidRPr="00F62461">
        <w:rPr>
          <w:rFonts w:ascii="Times New Roman" w:eastAsia="Times New Roman" w:hAnsi="Times New Roman" w:cs="Times New Roman"/>
          <w:color w:val="222222"/>
          <w:sz w:val="24"/>
          <w:szCs w:val="24"/>
          <w:lang w:eastAsia="ru-RU"/>
        </w:rPr>
        <w:t>чт</w:t>
      </w:r>
      <w:proofErr w:type="spellEnd"/>
      <w:proofErr w:type="gramStart"/>
      <w:r w:rsidR="006C238E" w:rsidRPr="00F62461">
        <w:rPr>
          <w:rFonts w:ascii="Times New Roman" w:eastAsia="Times New Roman" w:hAnsi="Times New Roman" w:cs="Times New Roman"/>
          <w:color w:val="222222"/>
          <w:sz w:val="24"/>
          <w:szCs w:val="24"/>
          <w:lang w:val="en-US" w:eastAsia="ru-RU"/>
        </w:rPr>
        <w:t>o</w:t>
      </w:r>
      <w:proofErr w:type="gramEnd"/>
      <w:r w:rsidRPr="00F62461">
        <w:rPr>
          <w:rFonts w:ascii="Times New Roman" w:eastAsia="Times New Roman" w:hAnsi="Times New Roman" w:cs="Times New Roman"/>
          <w:color w:val="222222"/>
          <w:sz w:val="24"/>
          <w:szCs w:val="24"/>
          <w:lang w:eastAsia="ru-RU"/>
        </w:rPr>
        <w:t xml:space="preserve"> книгу можно купить, потрогать, понести, открыть, полюбоваться красивой обложкой, посмотреть карти</w:t>
      </w:r>
      <w:bookmarkStart w:id="0" w:name="_GoBack"/>
      <w:bookmarkEnd w:id="0"/>
      <w:r w:rsidRPr="00F62461">
        <w:rPr>
          <w:rFonts w:ascii="Times New Roman" w:eastAsia="Times New Roman" w:hAnsi="Times New Roman" w:cs="Times New Roman"/>
          <w:color w:val="222222"/>
          <w:sz w:val="24"/>
          <w:szCs w:val="24"/>
          <w:lang w:eastAsia="ru-RU"/>
        </w:rPr>
        <w:t>нки и понюхать.</w:t>
      </w:r>
    </w:p>
    <w:p w:rsidR="00C00E07"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Как же пахнет книга! Вы себе не можете вообразить! Какой же вкусный запах свежей типографской краски! И вот вечерком ты сидишь в мягком кресле и листаешь только что купленную книгу. Боже, как хорошо!</w:t>
      </w:r>
    </w:p>
    <w:p w:rsidR="00F62461"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Что же такое книга? С моей точки зрения, это величайшее творение всего человечества. Это не только носитель информации, н</w:t>
      </w:r>
      <w:proofErr w:type="gramStart"/>
      <w:r w:rsidR="006C238E" w:rsidRPr="00F62461">
        <w:rPr>
          <w:rFonts w:ascii="Times New Roman" w:eastAsia="Times New Roman" w:hAnsi="Times New Roman" w:cs="Times New Roman"/>
          <w:color w:val="222222"/>
          <w:sz w:val="24"/>
          <w:szCs w:val="24"/>
          <w:lang w:val="en-US" w:eastAsia="ru-RU"/>
        </w:rPr>
        <w:t>o</w:t>
      </w:r>
      <w:proofErr w:type="gramEnd"/>
      <w:r w:rsidRPr="00F62461">
        <w:rPr>
          <w:rFonts w:ascii="Times New Roman" w:eastAsia="Times New Roman" w:hAnsi="Times New Roman" w:cs="Times New Roman"/>
          <w:color w:val="222222"/>
          <w:sz w:val="24"/>
          <w:szCs w:val="24"/>
          <w:lang w:eastAsia="ru-RU"/>
        </w:rPr>
        <w:t xml:space="preserve"> и учебник жизни. На ошибках героев мы учимся. Я помню </w:t>
      </w:r>
      <w:r w:rsidR="00115F38">
        <w:rPr>
          <w:rFonts w:ascii="Times New Roman" w:eastAsia="Times New Roman" w:hAnsi="Times New Roman" w:cs="Times New Roman"/>
          <w:color w:val="222222"/>
          <w:sz w:val="24"/>
          <w:szCs w:val="24"/>
          <w:lang w:eastAsia="ru-RU"/>
        </w:rPr>
        <w:t>многих</w:t>
      </w:r>
      <w:r w:rsidRPr="00F62461">
        <w:rPr>
          <w:rFonts w:ascii="Times New Roman" w:eastAsia="Times New Roman" w:hAnsi="Times New Roman" w:cs="Times New Roman"/>
          <w:color w:val="222222"/>
          <w:sz w:val="24"/>
          <w:szCs w:val="24"/>
          <w:lang w:eastAsia="ru-RU"/>
        </w:rPr>
        <w:t xml:space="preserve"> героев когда-то прочитанных книг. Они напоминают мне о том, как правильно вести себя в той или иной ситуации.</w:t>
      </w:r>
    </w:p>
    <w:p w:rsidR="00F62461" w:rsidRPr="00F62461" w:rsidRDefault="00F62461" w:rsidP="00F62461">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F62461">
        <w:rPr>
          <w:rFonts w:ascii="Times New Roman" w:eastAsia="Times New Roman" w:hAnsi="Times New Roman" w:cs="Times New Roman"/>
          <w:b/>
          <w:sz w:val="24"/>
          <w:szCs w:val="24"/>
          <w:lang w:eastAsia="ru-RU"/>
        </w:rPr>
        <w:t>КАК С</w:t>
      </w:r>
      <w:proofErr w:type="gramStart"/>
      <w:r w:rsidRPr="00F62461">
        <w:rPr>
          <w:rFonts w:ascii="Times New Roman" w:eastAsia="Times New Roman" w:hAnsi="Times New Roman" w:cs="Times New Roman"/>
          <w:b/>
          <w:sz w:val="24"/>
          <w:szCs w:val="24"/>
          <w:lang w:val="en-US" w:eastAsia="ru-RU"/>
        </w:rPr>
        <w:t>O</w:t>
      </w:r>
      <w:proofErr w:type="gramEnd"/>
      <w:r w:rsidRPr="00F62461">
        <w:rPr>
          <w:rFonts w:ascii="Times New Roman" w:eastAsia="Times New Roman" w:hAnsi="Times New Roman" w:cs="Times New Roman"/>
          <w:b/>
          <w:sz w:val="24"/>
          <w:szCs w:val="24"/>
          <w:lang w:eastAsia="ru-RU"/>
        </w:rPr>
        <w:t>ЗДАЁТСЯ КНИГА</w:t>
      </w:r>
    </w:p>
    <w:p w:rsidR="00F62461" w:rsidRPr="00F62461" w:rsidRDefault="00C00E07"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К</w:t>
      </w:r>
      <w:r w:rsidR="007B67C0" w:rsidRPr="00F62461">
        <w:rPr>
          <w:rFonts w:ascii="Times New Roman" w:eastAsia="Times New Roman" w:hAnsi="Times New Roman" w:cs="Times New Roman"/>
          <w:color w:val="222222"/>
          <w:sz w:val="24"/>
          <w:szCs w:val="24"/>
          <w:lang w:eastAsia="ru-RU"/>
        </w:rPr>
        <w:t>нигопечатание - это сложный и трудоемкий процесс. Сначала придумывают текст: рассказы, повести, стихи. Их печатают на компьютере, затем приносят в редакцию.</w:t>
      </w:r>
    </w:p>
    <w:p w:rsidR="00F62461"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Редактор проверит правильность написания текста, исправляет недочеты. После этого на специальных станках печатают книгу. Существует также станок для нарезки бумаги и станок «</w:t>
      </w:r>
      <w:r w:rsidRPr="00F62461">
        <w:rPr>
          <w:rFonts w:ascii="Times New Roman" w:eastAsia="Times New Roman" w:hAnsi="Times New Roman" w:cs="Times New Roman"/>
          <w:i/>
          <w:iCs/>
          <w:color w:val="222222"/>
          <w:sz w:val="24"/>
          <w:szCs w:val="24"/>
          <w:lang w:eastAsia="ru-RU"/>
        </w:rPr>
        <w:t>Швейка</w:t>
      </w:r>
      <w:r w:rsidRPr="00F62461">
        <w:rPr>
          <w:rFonts w:ascii="Times New Roman" w:eastAsia="Times New Roman" w:hAnsi="Times New Roman" w:cs="Times New Roman"/>
          <w:color w:val="222222"/>
          <w:sz w:val="24"/>
          <w:szCs w:val="24"/>
          <w:lang w:eastAsia="ru-RU"/>
        </w:rPr>
        <w:t>», с помощью которого сшивают листы книги. Процесс создания книги</w:t>
      </w:r>
      <w:r w:rsidR="00C00E07" w:rsidRPr="00F62461">
        <w:rPr>
          <w:rFonts w:ascii="Times New Roman" w:eastAsia="Times New Roman" w:hAnsi="Times New Roman" w:cs="Times New Roman"/>
          <w:color w:val="222222"/>
          <w:sz w:val="24"/>
          <w:szCs w:val="24"/>
          <w:lang w:eastAsia="ru-RU"/>
        </w:rPr>
        <w:t xml:space="preserve"> – </w:t>
      </w:r>
      <w:r w:rsidRPr="00F62461">
        <w:rPr>
          <w:rFonts w:ascii="Times New Roman" w:eastAsia="Times New Roman" w:hAnsi="Times New Roman" w:cs="Times New Roman"/>
          <w:color w:val="222222"/>
          <w:sz w:val="24"/>
          <w:szCs w:val="24"/>
          <w:lang w:eastAsia="ru-RU"/>
        </w:rPr>
        <w:t>трудный процесс, поэтому надо беречь книги.</w:t>
      </w:r>
    </w:p>
    <w:p w:rsidR="00F62461" w:rsidRPr="00F62461" w:rsidRDefault="00F62461" w:rsidP="00F62461">
      <w:pPr>
        <w:shd w:val="clear" w:color="auto" w:fill="FFFFFF"/>
        <w:spacing w:after="0" w:line="240" w:lineRule="auto"/>
        <w:ind w:firstLine="709"/>
        <w:jc w:val="center"/>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b/>
          <w:sz w:val="24"/>
          <w:szCs w:val="24"/>
          <w:lang w:eastAsia="ru-RU"/>
        </w:rPr>
        <w:t>ЗАКЛЮЧЕНИЕ</w:t>
      </w:r>
    </w:p>
    <w:p w:rsidR="00F62461"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Процесс печатания книги очень трудный, поэтому надо беречь книги. В нашем городе</w:t>
      </w:r>
      <w:r w:rsidR="00C00E07" w:rsidRPr="00F62461">
        <w:rPr>
          <w:rFonts w:ascii="Times New Roman" w:eastAsia="Times New Roman" w:hAnsi="Times New Roman" w:cs="Times New Roman"/>
          <w:color w:val="222222"/>
          <w:sz w:val="24"/>
          <w:szCs w:val="24"/>
          <w:lang w:eastAsia="ru-RU"/>
        </w:rPr>
        <w:t xml:space="preserve"> три библиотеки</w:t>
      </w:r>
      <w:r w:rsidRPr="00F62461">
        <w:rPr>
          <w:rFonts w:ascii="Times New Roman" w:eastAsia="Times New Roman" w:hAnsi="Times New Roman" w:cs="Times New Roman"/>
          <w:color w:val="222222"/>
          <w:sz w:val="24"/>
          <w:szCs w:val="24"/>
          <w:lang w:eastAsia="ru-RU"/>
        </w:rPr>
        <w:t xml:space="preserve">. А так же в </w:t>
      </w:r>
      <w:proofErr w:type="spellStart"/>
      <w:r w:rsidRPr="00F62461">
        <w:rPr>
          <w:rFonts w:ascii="Times New Roman" w:eastAsia="Times New Roman" w:hAnsi="Times New Roman" w:cs="Times New Roman"/>
          <w:color w:val="222222"/>
          <w:sz w:val="24"/>
          <w:szCs w:val="24"/>
          <w:lang w:eastAsia="ru-RU"/>
        </w:rPr>
        <w:t>кажд</w:t>
      </w:r>
      <w:proofErr w:type="spellEnd"/>
      <w:proofErr w:type="gramStart"/>
      <w:r w:rsidR="00F62461">
        <w:rPr>
          <w:rFonts w:ascii="Times New Roman" w:eastAsia="Times New Roman" w:hAnsi="Times New Roman" w:cs="Times New Roman"/>
          <w:color w:val="222222"/>
          <w:sz w:val="24"/>
          <w:szCs w:val="24"/>
          <w:lang w:val="en-US" w:eastAsia="ru-RU"/>
        </w:rPr>
        <w:t>o</w:t>
      </w:r>
      <w:proofErr w:type="gramEnd"/>
      <w:r w:rsidRPr="00F62461">
        <w:rPr>
          <w:rFonts w:ascii="Times New Roman" w:eastAsia="Times New Roman" w:hAnsi="Times New Roman" w:cs="Times New Roman"/>
          <w:color w:val="222222"/>
          <w:sz w:val="24"/>
          <w:szCs w:val="24"/>
          <w:lang w:eastAsia="ru-RU"/>
        </w:rPr>
        <w:t>й школе города есть библиотека для школьников и учителей.</w:t>
      </w:r>
    </w:p>
    <w:p w:rsidR="00F62461"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Необходимо находить время для встречи с книгой, потому что книги дают нам много новых знаний, помогают улучшить навык чтения. Чтение книг помогает всем людям добиться успехов в жизни.</w:t>
      </w:r>
    </w:p>
    <w:p w:rsidR="00F62461"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Я советую всем читать. Читать как можно больше. Ведь из книг человек добывает знания, которые помогают успешно справляться с заданиями на уроках и во время контрольных работ, разных конкурсах и во многом другом. Кроме того, читать книги очень интересно и полезно.</w:t>
      </w:r>
    </w:p>
    <w:p w:rsidR="00F62461" w:rsidRPr="00F62461" w:rsidRDefault="007B67C0" w:rsidP="00F624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Они расширяют наш кругозор, помогают правильно выражать свои мысли, обогащают духовный мир. Даже те, кто сейчас не любит читать, потом часто будут сидеть за книгой потому, что любимая книга и её герои найдутся у каждого из нас и останутся в сердце навсегда.</w:t>
      </w:r>
    </w:p>
    <w:p w:rsidR="00F62461" w:rsidRPr="00F62461" w:rsidRDefault="007B67C0" w:rsidP="00F62461">
      <w:pPr>
        <w:shd w:val="clear" w:color="auto" w:fill="FFFFFF"/>
        <w:spacing w:after="0" w:line="240" w:lineRule="auto"/>
        <w:ind w:firstLine="709"/>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Любите книгу! Она учит мыслить, учит говорить, учит понимать людей. Книга </w:t>
      </w:r>
      <w:r w:rsidR="00F62461" w:rsidRPr="00F62461">
        <w:rPr>
          <w:rFonts w:ascii="Times New Roman" w:eastAsia="Times New Roman" w:hAnsi="Times New Roman" w:cs="Times New Roman"/>
          <w:b/>
          <w:bCs/>
          <w:color w:val="222222"/>
          <w:sz w:val="24"/>
          <w:szCs w:val="24"/>
          <w:lang w:eastAsia="ru-RU"/>
        </w:rPr>
        <w:t>–</w:t>
      </w:r>
      <w:r w:rsidRPr="00F62461">
        <w:rPr>
          <w:rFonts w:ascii="Times New Roman" w:eastAsia="Times New Roman" w:hAnsi="Times New Roman" w:cs="Times New Roman"/>
          <w:color w:val="222222"/>
          <w:sz w:val="24"/>
          <w:szCs w:val="24"/>
          <w:lang w:eastAsia="ru-RU"/>
        </w:rPr>
        <w:t> настоящ</w:t>
      </w:r>
      <w:r w:rsidR="00F62461" w:rsidRPr="00F62461">
        <w:rPr>
          <w:rFonts w:ascii="Times New Roman" w:eastAsia="Times New Roman" w:hAnsi="Times New Roman" w:cs="Times New Roman"/>
          <w:color w:val="222222"/>
          <w:sz w:val="24"/>
          <w:szCs w:val="24"/>
          <w:lang w:eastAsia="ru-RU"/>
        </w:rPr>
        <w:t>ий друг!</w:t>
      </w:r>
    </w:p>
    <w:p w:rsidR="00F62461" w:rsidRPr="00F62461" w:rsidRDefault="00F62461" w:rsidP="00F62461">
      <w:pPr>
        <w:pStyle w:val="a5"/>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b/>
          <w:sz w:val="24"/>
          <w:szCs w:val="24"/>
          <w:lang w:eastAsia="ru-RU"/>
        </w:rPr>
        <w:t>СПИСОК ИСПОЛЬЗОВАННОЙ ЛИТЕРАТУРЫ</w:t>
      </w:r>
    </w:p>
    <w:p w:rsidR="00C00E07" w:rsidRPr="00F62461" w:rsidRDefault="007B67C0" w:rsidP="00F62461">
      <w:pPr>
        <w:pStyle w:val="a5"/>
        <w:numPr>
          <w:ilvl w:val="0"/>
          <w:numId w:val="3"/>
        </w:numPr>
        <w:shd w:val="clear" w:color="auto" w:fill="FFFFFF"/>
        <w:spacing w:after="0" w:line="240" w:lineRule="auto"/>
        <w:rPr>
          <w:rFonts w:ascii="Times New Roman" w:eastAsia="Times New Roman" w:hAnsi="Times New Roman" w:cs="Times New Roman"/>
          <w:color w:val="222222"/>
          <w:sz w:val="24"/>
          <w:szCs w:val="24"/>
          <w:lang w:eastAsia="ru-RU"/>
        </w:rPr>
      </w:pPr>
      <w:proofErr w:type="spellStart"/>
      <w:r w:rsidRPr="00F62461">
        <w:rPr>
          <w:rFonts w:ascii="Times New Roman" w:eastAsia="Times New Roman" w:hAnsi="Times New Roman" w:cs="Times New Roman"/>
          <w:color w:val="222222"/>
          <w:sz w:val="24"/>
          <w:szCs w:val="24"/>
          <w:lang w:eastAsia="ru-RU"/>
        </w:rPr>
        <w:t>Поварин</w:t>
      </w:r>
      <w:proofErr w:type="spellEnd"/>
      <w:r w:rsidRPr="00F62461">
        <w:rPr>
          <w:rFonts w:ascii="Times New Roman" w:eastAsia="Times New Roman" w:hAnsi="Times New Roman" w:cs="Times New Roman"/>
          <w:color w:val="222222"/>
          <w:sz w:val="24"/>
          <w:szCs w:val="24"/>
          <w:lang w:eastAsia="ru-RU"/>
        </w:rPr>
        <w:t xml:space="preserve"> С.И. Как читать книги. - М.: Книга, 1978.</w:t>
      </w:r>
    </w:p>
    <w:p w:rsidR="00C00E07" w:rsidRPr="00F62461" w:rsidRDefault="00C00E07" w:rsidP="00F62461">
      <w:pPr>
        <w:numPr>
          <w:ilvl w:val="0"/>
          <w:numId w:val="3"/>
        </w:numPr>
        <w:shd w:val="clear" w:color="auto" w:fill="FFFFFF"/>
        <w:spacing w:before="100" w:beforeAutospacing="1" w:after="0" w:line="240" w:lineRule="auto"/>
        <w:jc w:val="both"/>
        <w:rPr>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Тихомирова И.И. Растим читателя-</w:t>
      </w:r>
      <w:proofErr w:type="spellStart"/>
      <w:r w:rsidRPr="00F62461">
        <w:rPr>
          <w:rFonts w:ascii="Times New Roman" w:eastAsia="Times New Roman" w:hAnsi="Times New Roman" w:cs="Times New Roman"/>
          <w:color w:val="222222"/>
          <w:sz w:val="24"/>
          <w:szCs w:val="24"/>
          <w:lang w:eastAsia="ru-RU"/>
        </w:rPr>
        <w:t>тв</w:t>
      </w:r>
      <w:proofErr w:type="spellEnd"/>
      <w:proofErr w:type="gramStart"/>
      <w:r w:rsidR="00F62461">
        <w:rPr>
          <w:rFonts w:ascii="Times New Roman" w:eastAsia="Times New Roman" w:hAnsi="Times New Roman" w:cs="Times New Roman"/>
          <w:color w:val="222222"/>
          <w:sz w:val="24"/>
          <w:szCs w:val="24"/>
          <w:lang w:val="en-US" w:eastAsia="ru-RU"/>
        </w:rPr>
        <w:t>o</w:t>
      </w:r>
      <w:proofErr w:type="spellStart"/>
      <w:proofErr w:type="gramEnd"/>
      <w:r w:rsidRPr="00F62461">
        <w:rPr>
          <w:rFonts w:ascii="Times New Roman" w:eastAsia="Times New Roman" w:hAnsi="Times New Roman" w:cs="Times New Roman"/>
          <w:color w:val="222222"/>
          <w:sz w:val="24"/>
          <w:szCs w:val="24"/>
          <w:lang w:eastAsia="ru-RU"/>
        </w:rPr>
        <w:t>рца</w:t>
      </w:r>
      <w:proofErr w:type="spellEnd"/>
      <w:r w:rsidRPr="00F62461">
        <w:rPr>
          <w:rFonts w:ascii="Times New Roman" w:eastAsia="Times New Roman" w:hAnsi="Times New Roman" w:cs="Times New Roman"/>
          <w:color w:val="222222"/>
          <w:sz w:val="24"/>
          <w:szCs w:val="24"/>
          <w:lang w:eastAsia="ru-RU"/>
        </w:rPr>
        <w:t xml:space="preserve"> / И.И. Тихомирова // Библиотечное дело. -2009. - № 10. - С. 25-26.</w:t>
      </w:r>
    </w:p>
    <w:p w:rsidR="007B67C0" w:rsidRPr="00F62461" w:rsidRDefault="007B67C0" w:rsidP="00F62461">
      <w:pPr>
        <w:numPr>
          <w:ilvl w:val="0"/>
          <w:numId w:val="3"/>
        </w:numPr>
        <w:shd w:val="clear" w:color="auto" w:fill="FFFFFF"/>
        <w:spacing w:before="100" w:beforeAutospacing="1" w:after="0" w:line="240" w:lineRule="auto"/>
        <w:jc w:val="both"/>
        <w:rPr>
          <w:rFonts w:ascii="Times New Roman" w:eastAsia="Times New Roman" w:hAnsi="Times New Roman" w:cs="Times New Roman"/>
          <w:color w:val="222222"/>
          <w:sz w:val="24"/>
          <w:szCs w:val="24"/>
          <w:lang w:eastAsia="ru-RU"/>
        </w:rPr>
      </w:pPr>
      <w:proofErr w:type="spellStart"/>
      <w:r w:rsidRPr="00F62461">
        <w:rPr>
          <w:rFonts w:ascii="Times New Roman" w:eastAsia="Times New Roman" w:hAnsi="Times New Roman" w:cs="Times New Roman"/>
          <w:color w:val="222222"/>
          <w:sz w:val="24"/>
          <w:szCs w:val="24"/>
          <w:lang w:eastAsia="ru-RU"/>
        </w:rPr>
        <w:t>Смородинская</w:t>
      </w:r>
      <w:proofErr w:type="spellEnd"/>
      <w:r w:rsidRPr="00F62461">
        <w:rPr>
          <w:rFonts w:ascii="Times New Roman" w:eastAsia="Times New Roman" w:hAnsi="Times New Roman" w:cs="Times New Roman"/>
          <w:color w:val="222222"/>
          <w:sz w:val="24"/>
          <w:szCs w:val="24"/>
          <w:lang w:eastAsia="ru-RU"/>
        </w:rPr>
        <w:t xml:space="preserve"> М.Д., Маркова Ю.П. </w:t>
      </w:r>
      <w:r w:rsidR="00F62461">
        <w:rPr>
          <w:rFonts w:ascii="Times New Roman" w:eastAsia="Times New Roman" w:hAnsi="Times New Roman" w:cs="Times New Roman"/>
          <w:color w:val="222222"/>
          <w:sz w:val="24"/>
          <w:szCs w:val="24"/>
          <w:lang w:val="en-US" w:eastAsia="ru-RU"/>
        </w:rPr>
        <w:t>O</w:t>
      </w:r>
      <w:r w:rsidRPr="00F62461">
        <w:rPr>
          <w:rFonts w:ascii="Times New Roman" w:eastAsia="Times New Roman" w:hAnsi="Times New Roman" w:cs="Times New Roman"/>
          <w:color w:val="222222"/>
          <w:sz w:val="24"/>
          <w:szCs w:val="24"/>
          <w:lang w:eastAsia="ru-RU"/>
        </w:rPr>
        <w:t xml:space="preserve"> культуре чтения: что нужно знать каждому</w:t>
      </w:r>
      <w:proofErr w:type="gramStart"/>
      <w:r w:rsidRPr="00F62461">
        <w:rPr>
          <w:rFonts w:ascii="Times New Roman" w:eastAsia="Times New Roman" w:hAnsi="Times New Roman" w:cs="Times New Roman"/>
          <w:color w:val="222222"/>
          <w:sz w:val="24"/>
          <w:szCs w:val="24"/>
          <w:lang w:eastAsia="ru-RU"/>
        </w:rPr>
        <w:t>.-</w:t>
      </w:r>
      <w:proofErr w:type="gramEnd"/>
      <w:r w:rsidRPr="00F62461">
        <w:rPr>
          <w:rFonts w:ascii="Times New Roman" w:eastAsia="Times New Roman" w:hAnsi="Times New Roman" w:cs="Times New Roman"/>
          <w:color w:val="222222"/>
          <w:sz w:val="24"/>
          <w:szCs w:val="24"/>
          <w:lang w:eastAsia="ru-RU"/>
        </w:rPr>
        <w:t>М.: Книга, 1984.-88 с.</w:t>
      </w:r>
    </w:p>
    <w:p w:rsidR="00C00E07" w:rsidRPr="00F62461" w:rsidRDefault="007B67C0" w:rsidP="00F62461">
      <w:pPr>
        <w:numPr>
          <w:ilvl w:val="0"/>
          <w:numId w:val="3"/>
        </w:numPr>
        <w:shd w:val="clear" w:color="auto" w:fill="FFFFFF"/>
        <w:spacing w:before="100" w:beforeAutospacing="1" w:after="0" w:line="240" w:lineRule="auto"/>
        <w:jc w:val="both"/>
        <w:rPr>
          <w:rFonts w:ascii="Times New Roman" w:eastAsia="Times New Roman" w:hAnsi="Times New Roman" w:cs="Times New Roman"/>
          <w:color w:val="222222"/>
          <w:sz w:val="24"/>
          <w:szCs w:val="24"/>
          <w:lang w:eastAsia="ru-RU"/>
        </w:rPr>
      </w:pPr>
      <w:proofErr w:type="spellStart"/>
      <w:r w:rsidRPr="00F62461">
        <w:rPr>
          <w:rFonts w:ascii="Times New Roman" w:eastAsia="Times New Roman" w:hAnsi="Times New Roman" w:cs="Times New Roman"/>
          <w:color w:val="222222"/>
          <w:sz w:val="24"/>
          <w:szCs w:val="24"/>
          <w:lang w:eastAsia="ru-RU"/>
        </w:rPr>
        <w:t>Бубарьян</w:t>
      </w:r>
      <w:proofErr w:type="spellEnd"/>
      <w:r w:rsidRPr="00F62461">
        <w:rPr>
          <w:rFonts w:ascii="Times New Roman" w:eastAsia="Times New Roman" w:hAnsi="Times New Roman" w:cs="Times New Roman"/>
          <w:color w:val="222222"/>
          <w:sz w:val="24"/>
          <w:szCs w:val="24"/>
          <w:lang w:eastAsia="ru-RU"/>
        </w:rPr>
        <w:t xml:space="preserve"> О.С. Человек и книга</w:t>
      </w:r>
      <w:proofErr w:type="gramStart"/>
      <w:r w:rsidRPr="00F62461">
        <w:rPr>
          <w:rFonts w:ascii="Times New Roman" w:eastAsia="Times New Roman" w:hAnsi="Times New Roman" w:cs="Times New Roman"/>
          <w:color w:val="222222"/>
          <w:sz w:val="24"/>
          <w:szCs w:val="24"/>
          <w:lang w:eastAsia="ru-RU"/>
        </w:rPr>
        <w:t>.-</w:t>
      </w:r>
      <w:proofErr w:type="gramEnd"/>
      <w:r w:rsidRPr="00F62461">
        <w:rPr>
          <w:rFonts w:ascii="Times New Roman" w:eastAsia="Times New Roman" w:hAnsi="Times New Roman" w:cs="Times New Roman"/>
          <w:color w:val="222222"/>
          <w:sz w:val="24"/>
          <w:szCs w:val="24"/>
          <w:lang w:eastAsia="ru-RU"/>
        </w:rPr>
        <w:t>М.: Наука, 1978.-107 с.</w:t>
      </w:r>
    </w:p>
    <w:p w:rsidR="007B67C0" w:rsidRPr="00F62461" w:rsidRDefault="00C00E07" w:rsidP="00F62461">
      <w:pPr>
        <w:numPr>
          <w:ilvl w:val="0"/>
          <w:numId w:val="3"/>
        </w:numPr>
        <w:shd w:val="clear" w:color="auto" w:fill="FFFFFF"/>
        <w:spacing w:before="100" w:beforeAutospacing="1" w:after="0" w:line="240" w:lineRule="auto"/>
        <w:jc w:val="both"/>
        <w:rPr>
          <w:ins w:id="1" w:author="Unknown"/>
          <w:rFonts w:ascii="Times New Roman" w:eastAsia="Times New Roman" w:hAnsi="Times New Roman" w:cs="Times New Roman"/>
          <w:color w:val="222222"/>
          <w:sz w:val="24"/>
          <w:szCs w:val="24"/>
          <w:lang w:eastAsia="ru-RU"/>
        </w:rPr>
      </w:pPr>
      <w:r w:rsidRPr="00F62461">
        <w:rPr>
          <w:rFonts w:ascii="Times New Roman" w:eastAsia="Times New Roman" w:hAnsi="Times New Roman" w:cs="Times New Roman"/>
          <w:color w:val="222222"/>
          <w:sz w:val="24"/>
          <w:szCs w:val="24"/>
          <w:lang w:eastAsia="ru-RU"/>
        </w:rPr>
        <w:t>Интернет.</w:t>
      </w:r>
    </w:p>
    <w:p w:rsidR="007B67C0" w:rsidRPr="00F62461" w:rsidRDefault="007B67C0" w:rsidP="007B67C0">
      <w:pPr>
        <w:spacing w:after="0" w:line="240" w:lineRule="auto"/>
        <w:rPr>
          <w:rFonts w:ascii="Times New Roman" w:hAnsi="Times New Roman" w:cs="Times New Roman"/>
          <w:sz w:val="24"/>
          <w:szCs w:val="24"/>
        </w:rPr>
      </w:pPr>
    </w:p>
    <w:sectPr w:rsidR="007B67C0" w:rsidRPr="00F62461" w:rsidSect="00273284">
      <w:pgSz w:w="11906" w:h="16838"/>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46B"/>
    <w:multiLevelType w:val="multilevel"/>
    <w:tmpl w:val="72E4E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D62EEB"/>
    <w:multiLevelType w:val="hybridMultilevel"/>
    <w:tmpl w:val="586C7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825052"/>
    <w:multiLevelType w:val="multilevel"/>
    <w:tmpl w:val="643E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9D0780"/>
    <w:multiLevelType w:val="multilevel"/>
    <w:tmpl w:val="D520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153124"/>
    <w:multiLevelType w:val="hybridMultilevel"/>
    <w:tmpl w:val="D8167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C1345E9"/>
    <w:multiLevelType w:val="multilevel"/>
    <w:tmpl w:val="7F32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EB79A0"/>
    <w:multiLevelType w:val="multilevel"/>
    <w:tmpl w:val="729C6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9">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0">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C0"/>
    <w:rsid w:val="00115F38"/>
    <w:rsid w:val="00273284"/>
    <w:rsid w:val="00587A19"/>
    <w:rsid w:val="006A4E6E"/>
    <w:rsid w:val="006C238E"/>
    <w:rsid w:val="007B67C0"/>
    <w:rsid w:val="00C00E07"/>
    <w:rsid w:val="00F62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7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7C0"/>
    <w:rPr>
      <w:rFonts w:ascii="Tahoma" w:hAnsi="Tahoma" w:cs="Tahoma"/>
      <w:sz w:val="16"/>
      <w:szCs w:val="16"/>
    </w:rPr>
  </w:style>
  <w:style w:type="paragraph" w:styleId="a5">
    <w:name w:val="List Paragraph"/>
    <w:basedOn w:val="a"/>
    <w:uiPriority w:val="34"/>
    <w:qFormat/>
    <w:rsid w:val="00C00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7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7C0"/>
    <w:rPr>
      <w:rFonts w:ascii="Tahoma" w:hAnsi="Tahoma" w:cs="Tahoma"/>
      <w:sz w:val="16"/>
      <w:szCs w:val="16"/>
    </w:rPr>
  </w:style>
  <w:style w:type="paragraph" w:styleId="a5">
    <w:name w:val="List Paragraph"/>
    <w:basedOn w:val="a"/>
    <w:uiPriority w:val="34"/>
    <w:qFormat/>
    <w:rsid w:val="00C00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9571">
      <w:bodyDiv w:val="1"/>
      <w:marLeft w:val="0"/>
      <w:marRight w:val="0"/>
      <w:marTop w:val="0"/>
      <w:marBottom w:val="0"/>
      <w:divBdr>
        <w:top w:val="none" w:sz="0" w:space="0" w:color="auto"/>
        <w:left w:val="none" w:sz="0" w:space="0" w:color="auto"/>
        <w:bottom w:val="none" w:sz="0" w:space="0" w:color="auto"/>
        <w:right w:val="none" w:sz="0" w:space="0" w:color="auto"/>
      </w:divBdr>
    </w:div>
    <w:div w:id="566379729">
      <w:bodyDiv w:val="1"/>
      <w:marLeft w:val="0"/>
      <w:marRight w:val="0"/>
      <w:marTop w:val="0"/>
      <w:marBottom w:val="0"/>
      <w:divBdr>
        <w:top w:val="none" w:sz="0" w:space="0" w:color="auto"/>
        <w:left w:val="none" w:sz="0" w:space="0" w:color="auto"/>
        <w:bottom w:val="none" w:sz="0" w:space="0" w:color="auto"/>
        <w:right w:val="none" w:sz="0" w:space="0" w:color="auto"/>
      </w:divBdr>
    </w:div>
    <w:div w:id="585110121">
      <w:bodyDiv w:val="1"/>
      <w:marLeft w:val="0"/>
      <w:marRight w:val="0"/>
      <w:marTop w:val="0"/>
      <w:marBottom w:val="0"/>
      <w:divBdr>
        <w:top w:val="none" w:sz="0" w:space="0" w:color="auto"/>
        <w:left w:val="none" w:sz="0" w:space="0" w:color="auto"/>
        <w:bottom w:val="none" w:sz="0" w:space="0" w:color="auto"/>
        <w:right w:val="none" w:sz="0" w:space="0" w:color="auto"/>
      </w:divBdr>
      <w:divsChild>
        <w:div w:id="75714466">
          <w:marLeft w:val="0"/>
          <w:marRight w:val="0"/>
          <w:marTop w:val="225"/>
          <w:marBottom w:val="225"/>
          <w:divBdr>
            <w:top w:val="none" w:sz="0" w:space="0" w:color="auto"/>
            <w:left w:val="none" w:sz="0" w:space="0" w:color="auto"/>
            <w:bottom w:val="none" w:sz="0" w:space="0" w:color="auto"/>
            <w:right w:val="none" w:sz="0" w:space="0" w:color="auto"/>
          </w:divBdr>
          <w:divsChild>
            <w:div w:id="1973510447">
              <w:marLeft w:val="0"/>
              <w:marRight w:val="0"/>
              <w:marTop w:val="0"/>
              <w:marBottom w:val="0"/>
              <w:divBdr>
                <w:top w:val="none" w:sz="0" w:space="0" w:color="auto"/>
                <w:left w:val="none" w:sz="0" w:space="0" w:color="auto"/>
                <w:bottom w:val="none" w:sz="0" w:space="0" w:color="auto"/>
                <w:right w:val="none" w:sz="0" w:space="0" w:color="auto"/>
              </w:divBdr>
              <w:divsChild>
                <w:div w:id="816722994">
                  <w:marLeft w:val="0"/>
                  <w:marRight w:val="0"/>
                  <w:marTop w:val="45"/>
                  <w:marBottom w:val="45"/>
                  <w:divBdr>
                    <w:top w:val="none" w:sz="0" w:space="0" w:color="auto"/>
                    <w:left w:val="none" w:sz="0" w:space="0" w:color="auto"/>
                    <w:bottom w:val="none" w:sz="0" w:space="0" w:color="auto"/>
                    <w:right w:val="none" w:sz="0" w:space="0" w:color="auto"/>
                  </w:divBdr>
                  <w:divsChild>
                    <w:div w:id="820654578">
                      <w:marLeft w:val="0"/>
                      <w:marRight w:val="0"/>
                      <w:marTop w:val="0"/>
                      <w:marBottom w:val="0"/>
                      <w:divBdr>
                        <w:top w:val="none" w:sz="0" w:space="0" w:color="auto"/>
                        <w:left w:val="none" w:sz="0" w:space="0" w:color="auto"/>
                        <w:bottom w:val="none" w:sz="0" w:space="0" w:color="auto"/>
                        <w:right w:val="none" w:sz="0" w:space="0" w:color="auto"/>
                      </w:divBdr>
                      <w:divsChild>
                        <w:div w:id="387339332">
                          <w:marLeft w:val="0"/>
                          <w:marRight w:val="0"/>
                          <w:marTop w:val="150"/>
                          <w:marBottom w:val="150"/>
                          <w:divBdr>
                            <w:top w:val="none" w:sz="0" w:space="0" w:color="auto"/>
                            <w:left w:val="none" w:sz="0" w:space="0" w:color="auto"/>
                            <w:bottom w:val="none" w:sz="0" w:space="0" w:color="auto"/>
                            <w:right w:val="none" w:sz="0" w:space="0" w:color="auto"/>
                          </w:divBdr>
                          <w:divsChild>
                            <w:div w:id="1242061898">
                              <w:marLeft w:val="0"/>
                              <w:marRight w:val="0"/>
                              <w:marTop w:val="0"/>
                              <w:marBottom w:val="0"/>
                              <w:divBdr>
                                <w:top w:val="none" w:sz="0" w:space="0" w:color="auto"/>
                                <w:left w:val="none" w:sz="0" w:space="0" w:color="auto"/>
                                <w:bottom w:val="none" w:sz="0" w:space="0" w:color="auto"/>
                                <w:right w:val="none" w:sz="0" w:space="0" w:color="auto"/>
                              </w:divBdr>
                              <w:divsChild>
                                <w:div w:id="686254363">
                                  <w:marLeft w:val="0"/>
                                  <w:marRight w:val="0"/>
                                  <w:marTop w:val="0"/>
                                  <w:marBottom w:val="0"/>
                                  <w:divBdr>
                                    <w:top w:val="none" w:sz="0" w:space="0" w:color="auto"/>
                                    <w:left w:val="none" w:sz="0" w:space="0" w:color="auto"/>
                                    <w:bottom w:val="none" w:sz="0" w:space="0" w:color="auto"/>
                                    <w:right w:val="none" w:sz="0" w:space="0" w:color="auto"/>
                                  </w:divBdr>
                                  <w:divsChild>
                                    <w:div w:id="613026471">
                                      <w:marLeft w:val="0"/>
                                      <w:marRight w:val="0"/>
                                      <w:marTop w:val="0"/>
                                      <w:marBottom w:val="0"/>
                                      <w:divBdr>
                                        <w:top w:val="none" w:sz="0" w:space="0" w:color="auto"/>
                                        <w:left w:val="none" w:sz="0" w:space="0" w:color="auto"/>
                                        <w:bottom w:val="none" w:sz="0" w:space="0" w:color="auto"/>
                                        <w:right w:val="none" w:sz="0" w:space="0" w:color="auto"/>
                                      </w:divBdr>
                                      <w:divsChild>
                                        <w:div w:id="683553156">
                                          <w:marLeft w:val="0"/>
                                          <w:marRight w:val="0"/>
                                          <w:marTop w:val="0"/>
                                          <w:marBottom w:val="0"/>
                                          <w:divBdr>
                                            <w:top w:val="none" w:sz="0" w:space="0" w:color="auto"/>
                                            <w:left w:val="none" w:sz="0" w:space="0" w:color="auto"/>
                                            <w:bottom w:val="none" w:sz="0" w:space="0" w:color="auto"/>
                                            <w:right w:val="none" w:sz="0" w:space="0" w:color="auto"/>
                                          </w:divBdr>
                                          <w:divsChild>
                                            <w:div w:id="346292548">
                                              <w:marLeft w:val="0"/>
                                              <w:marRight w:val="0"/>
                                              <w:marTop w:val="0"/>
                                              <w:marBottom w:val="0"/>
                                              <w:divBdr>
                                                <w:top w:val="none" w:sz="0" w:space="0" w:color="auto"/>
                                                <w:left w:val="none" w:sz="0" w:space="0" w:color="auto"/>
                                                <w:bottom w:val="none" w:sz="0" w:space="0" w:color="auto"/>
                                                <w:right w:val="none" w:sz="0" w:space="0" w:color="auto"/>
                                              </w:divBdr>
                                              <w:divsChild>
                                                <w:div w:id="1091505674">
                                                  <w:marLeft w:val="0"/>
                                                  <w:marRight w:val="0"/>
                                                  <w:marTop w:val="0"/>
                                                  <w:marBottom w:val="0"/>
                                                  <w:divBdr>
                                                    <w:top w:val="none" w:sz="0" w:space="0" w:color="auto"/>
                                                    <w:left w:val="none" w:sz="0" w:space="0" w:color="auto"/>
                                                    <w:bottom w:val="none" w:sz="0" w:space="0" w:color="auto"/>
                                                    <w:right w:val="none" w:sz="0" w:space="0" w:color="auto"/>
                                                  </w:divBdr>
                                                  <w:divsChild>
                                                    <w:div w:id="1805810838">
                                                      <w:marLeft w:val="0"/>
                                                      <w:marRight w:val="0"/>
                                                      <w:marTop w:val="0"/>
                                                      <w:marBottom w:val="0"/>
                                                      <w:divBdr>
                                                        <w:top w:val="none" w:sz="0" w:space="0" w:color="auto"/>
                                                        <w:left w:val="none" w:sz="0" w:space="0" w:color="auto"/>
                                                        <w:bottom w:val="none" w:sz="0" w:space="0" w:color="auto"/>
                                                        <w:right w:val="none" w:sz="0" w:space="0" w:color="auto"/>
                                                      </w:divBdr>
                                                      <w:divsChild>
                                                        <w:div w:id="1787307821">
                                                          <w:marLeft w:val="0"/>
                                                          <w:marRight w:val="0"/>
                                                          <w:marTop w:val="0"/>
                                                          <w:marBottom w:val="0"/>
                                                          <w:divBdr>
                                                            <w:top w:val="none" w:sz="0" w:space="0" w:color="auto"/>
                                                            <w:left w:val="none" w:sz="0" w:space="0" w:color="auto"/>
                                                            <w:bottom w:val="none" w:sz="0" w:space="0" w:color="auto"/>
                                                            <w:right w:val="none" w:sz="0" w:space="0" w:color="auto"/>
                                                          </w:divBdr>
                                                          <w:divsChild>
                                                            <w:div w:id="1514302681">
                                                              <w:marLeft w:val="0"/>
                                                              <w:marRight w:val="0"/>
                                                              <w:marTop w:val="150"/>
                                                              <w:marBottom w:val="0"/>
                                                              <w:divBdr>
                                                                <w:top w:val="none" w:sz="0" w:space="0" w:color="auto"/>
                                                                <w:left w:val="none" w:sz="0" w:space="0" w:color="auto"/>
                                                                <w:bottom w:val="none" w:sz="0" w:space="0" w:color="auto"/>
                                                                <w:right w:val="none" w:sz="0" w:space="0" w:color="auto"/>
                                                              </w:divBdr>
                                                              <w:divsChild>
                                                                <w:div w:id="594434704">
                                                                  <w:marLeft w:val="0"/>
                                                                  <w:marRight w:val="0"/>
                                                                  <w:marTop w:val="0"/>
                                                                  <w:marBottom w:val="0"/>
                                                                  <w:divBdr>
                                                                    <w:top w:val="none" w:sz="0" w:space="0" w:color="auto"/>
                                                                    <w:left w:val="none" w:sz="0" w:space="0" w:color="auto"/>
                                                                    <w:bottom w:val="none" w:sz="0" w:space="0" w:color="auto"/>
                                                                    <w:right w:val="none" w:sz="0" w:space="0" w:color="auto"/>
                                                                  </w:divBdr>
                                                                  <w:divsChild>
                                                                    <w:div w:id="1277639969">
                                                                      <w:marLeft w:val="0"/>
                                                                      <w:marRight w:val="0"/>
                                                                      <w:marTop w:val="0"/>
                                                                      <w:marBottom w:val="0"/>
                                                                      <w:divBdr>
                                                                        <w:top w:val="none" w:sz="0" w:space="0" w:color="auto"/>
                                                                        <w:left w:val="none" w:sz="0" w:space="0" w:color="auto"/>
                                                                        <w:bottom w:val="none" w:sz="0" w:space="0" w:color="auto"/>
                                                                        <w:right w:val="none" w:sz="0" w:space="0" w:color="auto"/>
                                                                      </w:divBdr>
                                                                      <w:divsChild>
                                                                        <w:div w:id="601645769">
                                                                          <w:marLeft w:val="0"/>
                                                                          <w:marRight w:val="0"/>
                                                                          <w:marTop w:val="0"/>
                                                                          <w:marBottom w:val="0"/>
                                                                          <w:divBdr>
                                                                            <w:top w:val="none" w:sz="0" w:space="0" w:color="auto"/>
                                                                            <w:left w:val="none" w:sz="0" w:space="0" w:color="auto"/>
                                                                            <w:bottom w:val="none" w:sz="0" w:space="0" w:color="auto"/>
                                                                            <w:right w:val="none" w:sz="0" w:space="0" w:color="auto"/>
                                                                          </w:divBdr>
                                                                          <w:divsChild>
                                                                            <w:div w:id="1333683568">
                                                                              <w:marLeft w:val="0"/>
                                                                              <w:marRight w:val="0"/>
                                                                              <w:marTop w:val="0"/>
                                                                              <w:marBottom w:val="0"/>
                                                                              <w:divBdr>
                                                                                <w:top w:val="none" w:sz="0" w:space="0" w:color="auto"/>
                                                                                <w:left w:val="none" w:sz="0" w:space="0" w:color="auto"/>
                                                                                <w:bottom w:val="none" w:sz="0" w:space="0" w:color="auto"/>
                                                                                <w:right w:val="none" w:sz="0" w:space="0" w:color="auto"/>
                                                                              </w:divBdr>
                                                                              <w:divsChild>
                                                                                <w:div w:id="1121068100">
                                                                                  <w:marLeft w:val="0"/>
                                                                                  <w:marRight w:val="0"/>
                                                                                  <w:marTop w:val="0"/>
                                                                                  <w:marBottom w:val="0"/>
                                                                                  <w:divBdr>
                                                                                    <w:top w:val="none" w:sz="0" w:space="0" w:color="auto"/>
                                                                                    <w:left w:val="none" w:sz="0" w:space="0" w:color="auto"/>
                                                                                    <w:bottom w:val="none" w:sz="0" w:space="0" w:color="auto"/>
                                                                                    <w:right w:val="none" w:sz="0" w:space="0" w:color="auto"/>
                                                                                  </w:divBdr>
                                                                                  <w:divsChild>
                                                                                    <w:div w:id="1015546018">
                                                                                      <w:marLeft w:val="0"/>
                                                                                      <w:marRight w:val="0"/>
                                                                                      <w:marTop w:val="0"/>
                                                                                      <w:marBottom w:val="0"/>
                                                                                      <w:divBdr>
                                                                                        <w:top w:val="none" w:sz="0" w:space="0" w:color="auto"/>
                                                                                        <w:left w:val="none" w:sz="0" w:space="0" w:color="auto"/>
                                                                                        <w:bottom w:val="none" w:sz="0" w:space="0" w:color="auto"/>
                                                                                        <w:right w:val="none" w:sz="0" w:space="0" w:color="auto"/>
                                                                                      </w:divBdr>
                                                                                      <w:divsChild>
                                                                                        <w:div w:id="1878925322">
                                                                                          <w:marLeft w:val="0"/>
                                                                                          <w:marRight w:val="0"/>
                                                                                          <w:marTop w:val="0"/>
                                                                                          <w:marBottom w:val="0"/>
                                                                                          <w:divBdr>
                                                                                            <w:top w:val="none" w:sz="0" w:space="0" w:color="auto"/>
                                                                                            <w:left w:val="none" w:sz="0" w:space="0" w:color="auto"/>
                                                                                            <w:bottom w:val="none" w:sz="0" w:space="0" w:color="auto"/>
                                                                                            <w:right w:val="none" w:sz="0" w:space="0" w:color="auto"/>
                                                                                          </w:divBdr>
                                                                                          <w:divsChild>
                                                                                            <w:div w:id="1495561200">
                                                                                              <w:marLeft w:val="0"/>
                                                                                              <w:marRight w:val="0"/>
                                                                                              <w:marTop w:val="0"/>
                                                                                              <w:marBottom w:val="0"/>
                                                                                              <w:divBdr>
                                                                                                <w:top w:val="none" w:sz="0" w:space="0" w:color="auto"/>
                                                                                                <w:left w:val="none" w:sz="0" w:space="0" w:color="auto"/>
                                                                                                <w:bottom w:val="none" w:sz="0" w:space="0" w:color="auto"/>
                                                                                                <w:right w:val="none" w:sz="0" w:space="0" w:color="auto"/>
                                                                                              </w:divBdr>
                                                                                              <w:divsChild>
                                                                                                <w:div w:id="1618608874">
                                                                                                  <w:marLeft w:val="0"/>
                                                                                                  <w:marRight w:val="0"/>
                                                                                                  <w:marTop w:val="0"/>
                                                                                                  <w:marBottom w:val="0"/>
                                                                                                  <w:divBdr>
                                                                                                    <w:top w:val="none" w:sz="0" w:space="0" w:color="auto"/>
                                                                                                    <w:left w:val="none" w:sz="0" w:space="0" w:color="auto"/>
                                                                                                    <w:bottom w:val="none" w:sz="0" w:space="0" w:color="auto"/>
                                                                                                    <w:right w:val="none" w:sz="0" w:space="0" w:color="auto"/>
                                                                                                  </w:divBdr>
                                                                                                  <w:divsChild>
                                                                                                    <w:div w:id="1097674030">
                                                                                                      <w:marLeft w:val="0"/>
                                                                                                      <w:marRight w:val="0"/>
                                                                                                      <w:marTop w:val="0"/>
                                                                                                      <w:marBottom w:val="0"/>
                                                                                                      <w:divBdr>
                                                                                                        <w:top w:val="none" w:sz="0" w:space="0" w:color="auto"/>
                                                                                                        <w:left w:val="none" w:sz="0" w:space="0" w:color="auto"/>
                                                                                                        <w:bottom w:val="none" w:sz="0" w:space="0" w:color="auto"/>
                                                                                                        <w:right w:val="none" w:sz="0" w:space="0" w:color="auto"/>
                                                                                                      </w:divBdr>
                                                                                                      <w:divsChild>
                                                                                                        <w:div w:id="1845583934">
                                                                                                          <w:marLeft w:val="0"/>
                                                                                                          <w:marRight w:val="0"/>
                                                                                                          <w:marTop w:val="0"/>
                                                                                                          <w:marBottom w:val="0"/>
                                                                                                          <w:divBdr>
                                                                                                            <w:top w:val="none" w:sz="0" w:space="0" w:color="auto"/>
                                                                                                            <w:left w:val="none" w:sz="0" w:space="0" w:color="auto"/>
                                                                                                            <w:bottom w:val="none" w:sz="0" w:space="0" w:color="auto"/>
                                                                                                            <w:right w:val="none" w:sz="0" w:space="0" w:color="auto"/>
                                                                                                          </w:divBdr>
                                                                                                          <w:divsChild>
                                                                                                            <w:div w:id="711346944">
                                                                                                              <w:marLeft w:val="0"/>
                                                                                                              <w:marRight w:val="0"/>
                                                                                                              <w:marTop w:val="0"/>
                                                                                                              <w:marBottom w:val="0"/>
                                                                                                              <w:divBdr>
                                                                                                                <w:top w:val="none" w:sz="0" w:space="0" w:color="auto"/>
                                                                                                                <w:left w:val="none" w:sz="0" w:space="0" w:color="auto"/>
                                                                                                                <w:bottom w:val="none" w:sz="0" w:space="0" w:color="auto"/>
                                                                                                                <w:right w:val="none" w:sz="0" w:space="0" w:color="auto"/>
                                                                                                              </w:divBdr>
                                                                                                              <w:divsChild>
                                                                                                                <w:div w:id="18618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195535">
                                                          <w:marLeft w:val="0"/>
                                                          <w:marRight w:val="0"/>
                                                          <w:marTop w:val="0"/>
                                                          <w:marBottom w:val="0"/>
                                                          <w:divBdr>
                                                            <w:top w:val="none" w:sz="0" w:space="0" w:color="auto"/>
                                                            <w:left w:val="none" w:sz="0" w:space="0" w:color="auto"/>
                                                            <w:bottom w:val="none" w:sz="0" w:space="0" w:color="auto"/>
                                                            <w:right w:val="none" w:sz="0" w:space="0" w:color="auto"/>
                                                          </w:divBdr>
                                                          <w:divsChild>
                                                            <w:div w:id="2092268953">
                                                              <w:marLeft w:val="0"/>
                                                              <w:marRight w:val="0"/>
                                                              <w:marTop w:val="150"/>
                                                              <w:marBottom w:val="0"/>
                                                              <w:divBdr>
                                                                <w:top w:val="none" w:sz="0" w:space="0" w:color="auto"/>
                                                                <w:left w:val="none" w:sz="0" w:space="0" w:color="auto"/>
                                                                <w:bottom w:val="none" w:sz="0" w:space="0" w:color="auto"/>
                                                                <w:right w:val="none" w:sz="0" w:space="0" w:color="auto"/>
                                                              </w:divBdr>
                                                              <w:divsChild>
                                                                <w:div w:id="351885745">
                                                                  <w:marLeft w:val="0"/>
                                                                  <w:marRight w:val="0"/>
                                                                  <w:marTop w:val="0"/>
                                                                  <w:marBottom w:val="0"/>
                                                                  <w:divBdr>
                                                                    <w:top w:val="none" w:sz="0" w:space="0" w:color="auto"/>
                                                                    <w:left w:val="none" w:sz="0" w:space="0" w:color="auto"/>
                                                                    <w:bottom w:val="none" w:sz="0" w:space="0" w:color="auto"/>
                                                                    <w:right w:val="none" w:sz="0" w:space="0" w:color="auto"/>
                                                                  </w:divBdr>
                                                                  <w:divsChild>
                                                                    <w:div w:id="1808548115">
                                                                      <w:marLeft w:val="0"/>
                                                                      <w:marRight w:val="0"/>
                                                                      <w:marTop w:val="0"/>
                                                                      <w:marBottom w:val="0"/>
                                                                      <w:divBdr>
                                                                        <w:top w:val="none" w:sz="0" w:space="0" w:color="auto"/>
                                                                        <w:left w:val="none" w:sz="0" w:space="0" w:color="auto"/>
                                                                        <w:bottom w:val="none" w:sz="0" w:space="0" w:color="auto"/>
                                                                        <w:right w:val="none" w:sz="0" w:space="0" w:color="auto"/>
                                                                      </w:divBdr>
                                                                      <w:divsChild>
                                                                        <w:div w:id="219487133">
                                                                          <w:marLeft w:val="0"/>
                                                                          <w:marRight w:val="0"/>
                                                                          <w:marTop w:val="0"/>
                                                                          <w:marBottom w:val="0"/>
                                                                          <w:divBdr>
                                                                            <w:top w:val="none" w:sz="0" w:space="0" w:color="auto"/>
                                                                            <w:left w:val="none" w:sz="0" w:space="0" w:color="auto"/>
                                                                            <w:bottom w:val="none" w:sz="0" w:space="0" w:color="auto"/>
                                                                            <w:right w:val="none" w:sz="0" w:space="0" w:color="auto"/>
                                                                          </w:divBdr>
                                                                          <w:divsChild>
                                                                            <w:div w:id="477920942">
                                                                              <w:marLeft w:val="0"/>
                                                                              <w:marRight w:val="0"/>
                                                                              <w:marTop w:val="0"/>
                                                                              <w:marBottom w:val="0"/>
                                                                              <w:divBdr>
                                                                                <w:top w:val="none" w:sz="0" w:space="0" w:color="auto"/>
                                                                                <w:left w:val="none" w:sz="0" w:space="0" w:color="auto"/>
                                                                                <w:bottom w:val="none" w:sz="0" w:space="0" w:color="auto"/>
                                                                                <w:right w:val="none" w:sz="0" w:space="0" w:color="auto"/>
                                                                              </w:divBdr>
                                                                              <w:divsChild>
                                                                                <w:div w:id="1161387852">
                                                                                  <w:marLeft w:val="0"/>
                                                                                  <w:marRight w:val="0"/>
                                                                                  <w:marTop w:val="0"/>
                                                                                  <w:marBottom w:val="0"/>
                                                                                  <w:divBdr>
                                                                                    <w:top w:val="none" w:sz="0" w:space="0" w:color="auto"/>
                                                                                    <w:left w:val="none" w:sz="0" w:space="0" w:color="auto"/>
                                                                                    <w:bottom w:val="none" w:sz="0" w:space="0" w:color="auto"/>
                                                                                    <w:right w:val="none" w:sz="0" w:space="0" w:color="auto"/>
                                                                                  </w:divBdr>
                                                                                  <w:divsChild>
                                                                                    <w:div w:id="1915310074">
                                                                                      <w:marLeft w:val="0"/>
                                                                                      <w:marRight w:val="0"/>
                                                                                      <w:marTop w:val="0"/>
                                                                                      <w:marBottom w:val="0"/>
                                                                                      <w:divBdr>
                                                                                        <w:top w:val="none" w:sz="0" w:space="0" w:color="auto"/>
                                                                                        <w:left w:val="none" w:sz="0" w:space="0" w:color="auto"/>
                                                                                        <w:bottom w:val="none" w:sz="0" w:space="0" w:color="auto"/>
                                                                                        <w:right w:val="none" w:sz="0" w:space="0" w:color="auto"/>
                                                                                      </w:divBdr>
                                                                                      <w:divsChild>
                                                                                        <w:div w:id="1546529428">
                                                                                          <w:marLeft w:val="0"/>
                                                                                          <w:marRight w:val="0"/>
                                                                                          <w:marTop w:val="0"/>
                                                                                          <w:marBottom w:val="0"/>
                                                                                          <w:divBdr>
                                                                                            <w:top w:val="none" w:sz="0" w:space="0" w:color="auto"/>
                                                                                            <w:left w:val="none" w:sz="0" w:space="0" w:color="auto"/>
                                                                                            <w:bottom w:val="none" w:sz="0" w:space="0" w:color="auto"/>
                                                                                            <w:right w:val="none" w:sz="0" w:space="0" w:color="auto"/>
                                                                                          </w:divBdr>
                                                                                          <w:divsChild>
                                                                                            <w:div w:id="1145510039">
                                                                                              <w:marLeft w:val="0"/>
                                                                                              <w:marRight w:val="0"/>
                                                                                              <w:marTop w:val="0"/>
                                                                                              <w:marBottom w:val="0"/>
                                                                                              <w:divBdr>
                                                                                                <w:top w:val="none" w:sz="0" w:space="0" w:color="auto"/>
                                                                                                <w:left w:val="none" w:sz="0" w:space="0" w:color="auto"/>
                                                                                                <w:bottom w:val="none" w:sz="0" w:space="0" w:color="auto"/>
                                                                                                <w:right w:val="none" w:sz="0" w:space="0" w:color="auto"/>
                                                                                              </w:divBdr>
                                                                                              <w:divsChild>
                                                                                                <w:div w:id="1408384566">
                                                                                                  <w:marLeft w:val="0"/>
                                                                                                  <w:marRight w:val="0"/>
                                                                                                  <w:marTop w:val="0"/>
                                                                                                  <w:marBottom w:val="0"/>
                                                                                                  <w:divBdr>
                                                                                                    <w:top w:val="none" w:sz="0" w:space="0" w:color="auto"/>
                                                                                                    <w:left w:val="none" w:sz="0" w:space="0" w:color="auto"/>
                                                                                                    <w:bottom w:val="none" w:sz="0" w:space="0" w:color="auto"/>
                                                                                                    <w:right w:val="none" w:sz="0" w:space="0" w:color="auto"/>
                                                                                                  </w:divBdr>
                                                                                                  <w:divsChild>
                                                                                                    <w:div w:id="1435397527">
                                                                                                      <w:marLeft w:val="0"/>
                                                                                                      <w:marRight w:val="0"/>
                                                                                                      <w:marTop w:val="0"/>
                                                                                                      <w:marBottom w:val="0"/>
                                                                                                      <w:divBdr>
                                                                                                        <w:top w:val="none" w:sz="0" w:space="0" w:color="auto"/>
                                                                                                        <w:left w:val="none" w:sz="0" w:space="0" w:color="auto"/>
                                                                                                        <w:bottom w:val="none" w:sz="0" w:space="0" w:color="auto"/>
                                                                                                        <w:right w:val="none" w:sz="0" w:space="0" w:color="auto"/>
                                                                                                      </w:divBdr>
                                                                                                      <w:divsChild>
                                                                                                        <w:div w:id="374964132">
                                                                                                          <w:marLeft w:val="0"/>
                                                                                                          <w:marRight w:val="0"/>
                                                                                                          <w:marTop w:val="0"/>
                                                                                                          <w:marBottom w:val="0"/>
                                                                                                          <w:divBdr>
                                                                                                            <w:top w:val="none" w:sz="0" w:space="0" w:color="auto"/>
                                                                                                            <w:left w:val="none" w:sz="0" w:space="0" w:color="auto"/>
                                                                                                            <w:bottom w:val="none" w:sz="0" w:space="0" w:color="auto"/>
                                                                                                            <w:right w:val="none" w:sz="0" w:space="0" w:color="auto"/>
                                                                                                          </w:divBdr>
                                                                                                          <w:divsChild>
                                                                                                            <w:div w:id="881553420">
                                                                                                              <w:marLeft w:val="0"/>
                                                                                                              <w:marRight w:val="0"/>
                                                                                                              <w:marTop w:val="0"/>
                                                                                                              <w:marBottom w:val="0"/>
                                                                                                              <w:divBdr>
                                                                                                                <w:top w:val="none" w:sz="0" w:space="0" w:color="auto"/>
                                                                                                                <w:left w:val="none" w:sz="0" w:space="0" w:color="auto"/>
                                                                                                                <w:bottom w:val="none" w:sz="0" w:space="0" w:color="auto"/>
                                                                                                                <w:right w:val="none" w:sz="0" w:space="0" w:color="auto"/>
                                                                                                              </w:divBdr>
                                                                                                              <w:divsChild>
                                                                                                                <w:div w:id="19010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8215871">
                                                          <w:marLeft w:val="0"/>
                                                          <w:marRight w:val="0"/>
                                                          <w:marTop w:val="0"/>
                                                          <w:marBottom w:val="0"/>
                                                          <w:divBdr>
                                                            <w:top w:val="none" w:sz="0" w:space="0" w:color="auto"/>
                                                            <w:left w:val="none" w:sz="0" w:space="0" w:color="auto"/>
                                                            <w:bottom w:val="none" w:sz="0" w:space="0" w:color="auto"/>
                                                            <w:right w:val="none" w:sz="0" w:space="0" w:color="auto"/>
                                                          </w:divBdr>
                                                          <w:divsChild>
                                                            <w:div w:id="1651136559">
                                                              <w:marLeft w:val="0"/>
                                                              <w:marRight w:val="0"/>
                                                              <w:marTop w:val="0"/>
                                                              <w:marBottom w:val="0"/>
                                                              <w:divBdr>
                                                                <w:top w:val="none" w:sz="0" w:space="0" w:color="auto"/>
                                                                <w:left w:val="none" w:sz="0" w:space="0" w:color="auto"/>
                                                                <w:bottom w:val="none" w:sz="0" w:space="0" w:color="auto"/>
                                                                <w:right w:val="none" w:sz="0" w:space="0" w:color="auto"/>
                                                              </w:divBdr>
                                                              <w:divsChild>
                                                                <w:div w:id="1580602655">
                                                                  <w:marLeft w:val="0"/>
                                                                  <w:marRight w:val="0"/>
                                                                  <w:marTop w:val="0"/>
                                                                  <w:marBottom w:val="0"/>
                                                                  <w:divBdr>
                                                                    <w:top w:val="none" w:sz="0" w:space="0" w:color="auto"/>
                                                                    <w:left w:val="none" w:sz="0" w:space="0" w:color="auto"/>
                                                                    <w:bottom w:val="none" w:sz="0" w:space="0" w:color="auto"/>
                                                                    <w:right w:val="none" w:sz="0" w:space="0" w:color="auto"/>
                                                                  </w:divBdr>
                                                                  <w:divsChild>
                                                                    <w:div w:id="1813129738">
                                                                      <w:marLeft w:val="0"/>
                                                                      <w:marRight w:val="0"/>
                                                                      <w:marTop w:val="0"/>
                                                                      <w:marBottom w:val="0"/>
                                                                      <w:divBdr>
                                                                        <w:top w:val="none" w:sz="0" w:space="0" w:color="auto"/>
                                                                        <w:left w:val="none" w:sz="0" w:space="0" w:color="auto"/>
                                                                        <w:bottom w:val="none" w:sz="0" w:space="0" w:color="auto"/>
                                                                        <w:right w:val="none" w:sz="0" w:space="0" w:color="auto"/>
                                                                      </w:divBdr>
                                                                      <w:divsChild>
                                                                        <w:div w:id="19603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975514">
                          <w:marLeft w:val="0"/>
                          <w:marRight w:val="0"/>
                          <w:marTop w:val="0"/>
                          <w:marBottom w:val="0"/>
                          <w:divBdr>
                            <w:top w:val="none" w:sz="0" w:space="0" w:color="auto"/>
                            <w:left w:val="none" w:sz="0" w:space="0" w:color="auto"/>
                            <w:bottom w:val="none" w:sz="0" w:space="0" w:color="auto"/>
                            <w:right w:val="none" w:sz="0" w:space="0" w:color="auto"/>
                          </w:divBdr>
                          <w:divsChild>
                            <w:div w:id="1088772601">
                              <w:marLeft w:val="0"/>
                              <w:marRight w:val="0"/>
                              <w:marTop w:val="0"/>
                              <w:marBottom w:val="75"/>
                              <w:divBdr>
                                <w:top w:val="none" w:sz="0" w:space="0" w:color="auto"/>
                                <w:left w:val="none" w:sz="0" w:space="0" w:color="auto"/>
                                <w:bottom w:val="none" w:sz="0" w:space="0" w:color="auto"/>
                                <w:right w:val="none" w:sz="0" w:space="0" w:color="auto"/>
                              </w:divBdr>
                              <w:divsChild>
                                <w:div w:id="1635796648">
                                  <w:marLeft w:val="0"/>
                                  <w:marRight w:val="0"/>
                                  <w:marTop w:val="0"/>
                                  <w:marBottom w:val="0"/>
                                  <w:divBdr>
                                    <w:top w:val="none" w:sz="0" w:space="0" w:color="auto"/>
                                    <w:left w:val="none" w:sz="0" w:space="0" w:color="auto"/>
                                    <w:bottom w:val="none" w:sz="0" w:space="0" w:color="auto"/>
                                    <w:right w:val="none" w:sz="0" w:space="0" w:color="auto"/>
                                  </w:divBdr>
                                </w:div>
                              </w:divsChild>
                            </w:div>
                            <w:div w:id="1301611375">
                              <w:marLeft w:val="0"/>
                              <w:marRight w:val="0"/>
                              <w:marTop w:val="0"/>
                              <w:marBottom w:val="75"/>
                              <w:divBdr>
                                <w:top w:val="none" w:sz="0" w:space="0" w:color="auto"/>
                                <w:left w:val="none" w:sz="0" w:space="0" w:color="auto"/>
                                <w:bottom w:val="none" w:sz="0" w:space="0" w:color="auto"/>
                                <w:right w:val="none" w:sz="0" w:space="0" w:color="auto"/>
                              </w:divBdr>
                              <w:divsChild>
                                <w:div w:id="900560436">
                                  <w:marLeft w:val="0"/>
                                  <w:marRight w:val="0"/>
                                  <w:marTop w:val="0"/>
                                  <w:marBottom w:val="0"/>
                                  <w:divBdr>
                                    <w:top w:val="none" w:sz="0" w:space="0" w:color="auto"/>
                                    <w:left w:val="none" w:sz="0" w:space="0" w:color="auto"/>
                                    <w:bottom w:val="none" w:sz="0" w:space="0" w:color="auto"/>
                                    <w:right w:val="none" w:sz="0" w:space="0" w:color="auto"/>
                                  </w:divBdr>
                                  <w:divsChild>
                                    <w:div w:id="14041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1345">
                              <w:marLeft w:val="0"/>
                              <w:marRight w:val="0"/>
                              <w:marTop w:val="0"/>
                              <w:marBottom w:val="0"/>
                              <w:divBdr>
                                <w:top w:val="none" w:sz="0" w:space="0" w:color="auto"/>
                                <w:left w:val="none" w:sz="0" w:space="0" w:color="auto"/>
                                <w:bottom w:val="none" w:sz="0" w:space="0" w:color="auto"/>
                                <w:right w:val="none" w:sz="0" w:space="0" w:color="auto"/>
                              </w:divBdr>
                              <w:divsChild>
                                <w:div w:id="1798447319">
                                  <w:marLeft w:val="0"/>
                                  <w:marRight w:val="0"/>
                                  <w:marTop w:val="0"/>
                                  <w:marBottom w:val="0"/>
                                  <w:divBdr>
                                    <w:top w:val="none" w:sz="0" w:space="0" w:color="auto"/>
                                    <w:left w:val="none" w:sz="0" w:space="0" w:color="auto"/>
                                    <w:bottom w:val="none" w:sz="0" w:space="0" w:color="auto"/>
                                    <w:right w:val="none" w:sz="0" w:space="0" w:color="auto"/>
                                  </w:divBdr>
                                </w:div>
                              </w:divsChild>
                            </w:div>
                            <w:div w:id="693192821">
                              <w:marLeft w:val="0"/>
                              <w:marRight w:val="0"/>
                              <w:marTop w:val="0"/>
                              <w:marBottom w:val="0"/>
                              <w:divBdr>
                                <w:top w:val="none" w:sz="0" w:space="0" w:color="auto"/>
                                <w:left w:val="none" w:sz="0" w:space="0" w:color="auto"/>
                                <w:bottom w:val="none" w:sz="0" w:space="0" w:color="auto"/>
                                <w:right w:val="none" w:sz="0" w:space="0" w:color="auto"/>
                              </w:divBdr>
                              <w:divsChild>
                                <w:div w:id="12239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84154">
                      <w:marLeft w:val="0"/>
                      <w:marRight w:val="0"/>
                      <w:marTop w:val="0"/>
                      <w:marBottom w:val="0"/>
                      <w:divBdr>
                        <w:top w:val="none" w:sz="0" w:space="0" w:color="auto"/>
                        <w:left w:val="none" w:sz="0" w:space="0" w:color="auto"/>
                        <w:bottom w:val="none" w:sz="0" w:space="0" w:color="auto"/>
                        <w:right w:val="none" w:sz="0" w:space="0" w:color="auto"/>
                      </w:divBdr>
                      <w:divsChild>
                        <w:div w:id="1265990818">
                          <w:marLeft w:val="0"/>
                          <w:marRight w:val="0"/>
                          <w:marTop w:val="0"/>
                          <w:marBottom w:val="75"/>
                          <w:divBdr>
                            <w:top w:val="none" w:sz="0" w:space="0" w:color="auto"/>
                            <w:left w:val="none" w:sz="0" w:space="0" w:color="auto"/>
                            <w:bottom w:val="none" w:sz="0" w:space="0" w:color="auto"/>
                            <w:right w:val="none" w:sz="0" w:space="0" w:color="auto"/>
                          </w:divBdr>
                          <w:divsChild>
                            <w:div w:id="1995647211">
                              <w:marLeft w:val="0"/>
                              <w:marRight w:val="0"/>
                              <w:marTop w:val="0"/>
                              <w:marBottom w:val="0"/>
                              <w:divBdr>
                                <w:top w:val="none" w:sz="0" w:space="0" w:color="auto"/>
                                <w:left w:val="none" w:sz="0" w:space="0" w:color="auto"/>
                                <w:bottom w:val="none" w:sz="0" w:space="0" w:color="auto"/>
                                <w:right w:val="none" w:sz="0" w:space="0" w:color="auto"/>
                              </w:divBdr>
                              <w:divsChild>
                                <w:div w:id="419135130">
                                  <w:marLeft w:val="0"/>
                                  <w:marRight w:val="0"/>
                                  <w:marTop w:val="0"/>
                                  <w:marBottom w:val="0"/>
                                  <w:divBdr>
                                    <w:top w:val="none" w:sz="0" w:space="0" w:color="auto"/>
                                    <w:left w:val="none" w:sz="0" w:space="0" w:color="auto"/>
                                    <w:bottom w:val="none" w:sz="0" w:space="0" w:color="auto"/>
                                    <w:right w:val="none" w:sz="0" w:space="0" w:color="auto"/>
                                  </w:divBdr>
                                  <w:divsChild>
                                    <w:div w:id="1234465260">
                                      <w:marLeft w:val="0"/>
                                      <w:marRight w:val="0"/>
                                      <w:marTop w:val="0"/>
                                      <w:marBottom w:val="0"/>
                                      <w:divBdr>
                                        <w:top w:val="none" w:sz="0" w:space="0" w:color="auto"/>
                                        <w:left w:val="none" w:sz="0" w:space="0" w:color="auto"/>
                                        <w:bottom w:val="none" w:sz="0" w:space="0" w:color="auto"/>
                                        <w:right w:val="none" w:sz="0" w:space="0" w:color="auto"/>
                                      </w:divBdr>
                                      <w:divsChild>
                                        <w:div w:id="950208562">
                                          <w:marLeft w:val="0"/>
                                          <w:marRight w:val="0"/>
                                          <w:marTop w:val="150"/>
                                          <w:marBottom w:val="150"/>
                                          <w:divBdr>
                                            <w:top w:val="none" w:sz="0" w:space="0" w:color="auto"/>
                                            <w:left w:val="none" w:sz="0" w:space="0" w:color="auto"/>
                                            <w:bottom w:val="none" w:sz="0" w:space="0" w:color="auto"/>
                                            <w:right w:val="none" w:sz="0" w:space="0" w:color="auto"/>
                                          </w:divBdr>
                                        </w:div>
                                        <w:div w:id="606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35483">
                          <w:marLeft w:val="0"/>
                          <w:marRight w:val="0"/>
                          <w:marTop w:val="0"/>
                          <w:marBottom w:val="0"/>
                          <w:divBdr>
                            <w:top w:val="none" w:sz="0" w:space="0" w:color="auto"/>
                            <w:left w:val="none" w:sz="0" w:space="0" w:color="auto"/>
                            <w:bottom w:val="none" w:sz="0" w:space="0" w:color="auto"/>
                            <w:right w:val="none" w:sz="0" w:space="0" w:color="auto"/>
                          </w:divBdr>
                          <w:divsChild>
                            <w:div w:id="1085760938">
                              <w:marLeft w:val="0"/>
                              <w:marRight w:val="0"/>
                              <w:marTop w:val="0"/>
                              <w:marBottom w:val="0"/>
                              <w:divBdr>
                                <w:top w:val="none" w:sz="0" w:space="0" w:color="auto"/>
                                <w:left w:val="none" w:sz="0" w:space="0" w:color="auto"/>
                                <w:bottom w:val="none" w:sz="0" w:space="0" w:color="auto"/>
                                <w:right w:val="none" w:sz="0" w:space="0" w:color="auto"/>
                              </w:divBdr>
                              <w:divsChild>
                                <w:div w:id="482504757">
                                  <w:marLeft w:val="0"/>
                                  <w:marRight w:val="0"/>
                                  <w:marTop w:val="0"/>
                                  <w:marBottom w:val="0"/>
                                  <w:divBdr>
                                    <w:top w:val="none" w:sz="0" w:space="0" w:color="auto"/>
                                    <w:left w:val="none" w:sz="0" w:space="0" w:color="auto"/>
                                    <w:bottom w:val="none" w:sz="0" w:space="0" w:color="auto"/>
                                    <w:right w:val="none" w:sz="0" w:space="0" w:color="auto"/>
                                  </w:divBdr>
                                  <w:divsChild>
                                    <w:div w:id="1775661899">
                                      <w:marLeft w:val="0"/>
                                      <w:marRight w:val="0"/>
                                      <w:marTop w:val="0"/>
                                      <w:marBottom w:val="0"/>
                                      <w:divBdr>
                                        <w:top w:val="none" w:sz="0" w:space="0" w:color="auto"/>
                                        <w:left w:val="none" w:sz="0" w:space="0" w:color="auto"/>
                                        <w:bottom w:val="none" w:sz="0" w:space="0" w:color="auto"/>
                                        <w:right w:val="none" w:sz="0" w:space="0" w:color="auto"/>
                                      </w:divBdr>
                                      <w:divsChild>
                                        <w:div w:id="1200439478">
                                          <w:marLeft w:val="0"/>
                                          <w:marRight w:val="0"/>
                                          <w:marTop w:val="0"/>
                                          <w:marBottom w:val="0"/>
                                          <w:divBdr>
                                            <w:top w:val="none" w:sz="0" w:space="0" w:color="auto"/>
                                            <w:left w:val="none" w:sz="0" w:space="0" w:color="auto"/>
                                            <w:bottom w:val="none" w:sz="0" w:space="0" w:color="auto"/>
                                            <w:right w:val="none" w:sz="0" w:space="0" w:color="auto"/>
                                          </w:divBdr>
                                          <w:divsChild>
                                            <w:div w:id="205408850">
                                              <w:marLeft w:val="105"/>
                                              <w:marRight w:val="105"/>
                                              <w:marTop w:val="30"/>
                                              <w:marBottom w:val="0"/>
                                              <w:divBdr>
                                                <w:top w:val="none" w:sz="0" w:space="0" w:color="auto"/>
                                                <w:left w:val="none" w:sz="0" w:space="0" w:color="auto"/>
                                                <w:bottom w:val="none" w:sz="0" w:space="0" w:color="auto"/>
                                                <w:right w:val="none" w:sz="0" w:space="0" w:color="auto"/>
                                              </w:divBdr>
                                              <w:divsChild>
                                                <w:div w:id="1990285038">
                                                  <w:marLeft w:val="0"/>
                                                  <w:marRight w:val="0"/>
                                                  <w:marTop w:val="0"/>
                                                  <w:marBottom w:val="0"/>
                                                  <w:divBdr>
                                                    <w:top w:val="none" w:sz="0" w:space="0" w:color="auto"/>
                                                    <w:left w:val="none" w:sz="0" w:space="0" w:color="auto"/>
                                                    <w:bottom w:val="none" w:sz="0" w:space="0" w:color="auto"/>
                                                    <w:right w:val="none" w:sz="0" w:space="0" w:color="auto"/>
                                                  </w:divBdr>
                                                </w:div>
                                              </w:divsChild>
                                            </w:div>
                                            <w:div w:id="1104692454">
                                              <w:marLeft w:val="0"/>
                                              <w:marRight w:val="0"/>
                                              <w:marTop w:val="0"/>
                                              <w:marBottom w:val="0"/>
                                              <w:divBdr>
                                                <w:top w:val="none" w:sz="0" w:space="0" w:color="auto"/>
                                                <w:left w:val="none" w:sz="0" w:space="0" w:color="auto"/>
                                                <w:bottom w:val="none" w:sz="0" w:space="0" w:color="auto"/>
                                                <w:right w:val="none" w:sz="0" w:space="0" w:color="auto"/>
                                              </w:divBdr>
                                            </w:div>
                                            <w:div w:id="1232277577">
                                              <w:marLeft w:val="0"/>
                                              <w:marRight w:val="0"/>
                                              <w:marTop w:val="0"/>
                                              <w:marBottom w:val="0"/>
                                              <w:divBdr>
                                                <w:top w:val="none" w:sz="0" w:space="0" w:color="auto"/>
                                                <w:left w:val="none" w:sz="0" w:space="0" w:color="auto"/>
                                                <w:bottom w:val="none" w:sz="0" w:space="0" w:color="auto"/>
                                                <w:right w:val="none" w:sz="0" w:space="0" w:color="auto"/>
                                              </w:divBdr>
                                            </w:div>
                                          </w:divsChild>
                                        </w:div>
                                        <w:div w:id="1033572841">
                                          <w:marLeft w:val="0"/>
                                          <w:marRight w:val="0"/>
                                          <w:marTop w:val="0"/>
                                          <w:marBottom w:val="0"/>
                                          <w:divBdr>
                                            <w:top w:val="none" w:sz="0" w:space="0" w:color="auto"/>
                                            <w:left w:val="none" w:sz="0" w:space="0" w:color="auto"/>
                                            <w:bottom w:val="none" w:sz="0" w:space="0" w:color="auto"/>
                                            <w:right w:val="none" w:sz="0" w:space="0" w:color="auto"/>
                                          </w:divBdr>
                                          <w:divsChild>
                                            <w:div w:id="412162537">
                                              <w:marLeft w:val="105"/>
                                              <w:marRight w:val="105"/>
                                              <w:marTop w:val="30"/>
                                              <w:marBottom w:val="0"/>
                                              <w:divBdr>
                                                <w:top w:val="none" w:sz="0" w:space="0" w:color="auto"/>
                                                <w:left w:val="none" w:sz="0" w:space="0" w:color="auto"/>
                                                <w:bottom w:val="none" w:sz="0" w:space="0" w:color="auto"/>
                                                <w:right w:val="none" w:sz="0" w:space="0" w:color="auto"/>
                                              </w:divBdr>
                                              <w:divsChild>
                                                <w:div w:id="720330325">
                                                  <w:marLeft w:val="0"/>
                                                  <w:marRight w:val="0"/>
                                                  <w:marTop w:val="0"/>
                                                  <w:marBottom w:val="0"/>
                                                  <w:divBdr>
                                                    <w:top w:val="none" w:sz="0" w:space="0" w:color="auto"/>
                                                    <w:left w:val="none" w:sz="0" w:space="0" w:color="auto"/>
                                                    <w:bottom w:val="none" w:sz="0" w:space="0" w:color="auto"/>
                                                    <w:right w:val="none" w:sz="0" w:space="0" w:color="auto"/>
                                                  </w:divBdr>
                                                </w:div>
                                              </w:divsChild>
                                            </w:div>
                                            <w:div w:id="127823602">
                                              <w:marLeft w:val="0"/>
                                              <w:marRight w:val="0"/>
                                              <w:marTop w:val="0"/>
                                              <w:marBottom w:val="0"/>
                                              <w:divBdr>
                                                <w:top w:val="none" w:sz="0" w:space="0" w:color="auto"/>
                                                <w:left w:val="none" w:sz="0" w:space="0" w:color="auto"/>
                                                <w:bottom w:val="none" w:sz="0" w:space="0" w:color="auto"/>
                                                <w:right w:val="none" w:sz="0" w:space="0" w:color="auto"/>
                                              </w:divBdr>
                                            </w:div>
                                            <w:div w:id="1352681415">
                                              <w:marLeft w:val="0"/>
                                              <w:marRight w:val="0"/>
                                              <w:marTop w:val="0"/>
                                              <w:marBottom w:val="0"/>
                                              <w:divBdr>
                                                <w:top w:val="none" w:sz="0" w:space="0" w:color="auto"/>
                                                <w:left w:val="none" w:sz="0" w:space="0" w:color="auto"/>
                                                <w:bottom w:val="none" w:sz="0" w:space="0" w:color="auto"/>
                                                <w:right w:val="none" w:sz="0" w:space="0" w:color="auto"/>
                                              </w:divBdr>
                                            </w:div>
                                          </w:divsChild>
                                        </w:div>
                                        <w:div w:id="811750739">
                                          <w:marLeft w:val="0"/>
                                          <w:marRight w:val="0"/>
                                          <w:marTop w:val="0"/>
                                          <w:marBottom w:val="0"/>
                                          <w:divBdr>
                                            <w:top w:val="none" w:sz="0" w:space="0" w:color="auto"/>
                                            <w:left w:val="none" w:sz="0" w:space="0" w:color="auto"/>
                                            <w:bottom w:val="none" w:sz="0" w:space="0" w:color="auto"/>
                                            <w:right w:val="none" w:sz="0" w:space="0" w:color="auto"/>
                                          </w:divBdr>
                                          <w:divsChild>
                                            <w:div w:id="21590144">
                                              <w:marLeft w:val="105"/>
                                              <w:marRight w:val="105"/>
                                              <w:marTop w:val="30"/>
                                              <w:marBottom w:val="0"/>
                                              <w:divBdr>
                                                <w:top w:val="none" w:sz="0" w:space="0" w:color="auto"/>
                                                <w:left w:val="none" w:sz="0" w:space="0" w:color="auto"/>
                                                <w:bottom w:val="none" w:sz="0" w:space="0" w:color="auto"/>
                                                <w:right w:val="none" w:sz="0" w:space="0" w:color="auto"/>
                                              </w:divBdr>
                                              <w:divsChild>
                                                <w:div w:id="491797675">
                                                  <w:marLeft w:val="0"/>
                                                  <w:marRight w:val="0"/>
                                                  <w:marTop w:val="0"/>
                                                  <w:marBottom w:val="0"/>
                                                  <w:divBdr>
                                                    <w:top w:val="none" w:sz="0" w:space="0" w:color="auto"/>
                                                    <w:left w:val="none" w:sz="0" w:space="0" w:color="auto"/>
                                                    <w:bottom w:val="none" w:sz="0" w:space="0" w:color="auto"/>
                                                    <w:right w:val="none" w:sz="0" w:space="0" w:color="auto"/>
                                                  </w:divBdr>
                                                </w:div>
                                              </w:divsChild>
                                            </w:div>
                                            <w:div w:id="185289667">
                                              <w:marLeft w:val="0"/>
                                              <w:marRight w:val="0"/>
                                              <w:marTop w:val="0"/>
                                              <w:marBottom w:val="0"/>
                                              <w:divBdr>
                                                <w:top w:val="none" w:sz="0" w:space="0" w:color="auto"/>
                                                <w:left w:val="none" w:sz="0" w:space="0" w:color="auto"/>
                                                <w:bottom w:val="none" w:sz="0" w:space="0" w:color="auto"/>
                                                <w:right w:val="none" w:sz="0" w:space="0" w:color="auto"/>
                                              </w:divBdr>
                                            </w:div>
                                            <w:div w:id="3161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03677">
                          <w:marLeft w:val="0"/>
                          <w:marRight w:val="0"/>
                          <w:marTop w:val="0"/>
                          <w:marBottom w:val="0"/>
                          <w:divBdr>
                            <w:top w:val="none" w:sz="0" w:space="0" w:color="auto"/>
                            <w:left w:val="none" w:sz="0" w:space="0" w:color="auto"/>
                            <w:bottom w:val="none" w:sz="0" w:space="0" w:color="auto"/>
                            <w:right w:val="none" w:sz="0" w:space="0" w:color="auto"/>
                          </w:divBdr>
                          <w:divsChild>
                            <w:div w:id="712582616">
                              <w:marLeft w:val="0"/>
                              <w:marRight w:val="0"/>
                              <w:marTop w:val="0"/>
                              <w:marBottom w:val="0"/>
                              <w:divBdr>
                                <w:top w:val="none" w:sz="0" w:space="0" w:color="auto"/>
                                <w:left w:val="none" w:sz="0" w:space="0" w:color="auto"/>
                                <w:bottom w:val="none" w:sz="0" w:space="0" w:color="auto"/>
                                <w:right w:val="none" w:sz="0" w:space="0" w:color="auto"/>
                              </w:divBdr>
                              <w:divsChild>
                                <w:div w:id="21246415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44618585">
                          <w:marLeft w:val="0"/>
                          <w:marRight w:val="0"/>
                          <w:marTop w:val="0"/>
                          <w:marBottom w:val="0"/>
                          <w:divBdr>
                            <w:top w:val="none" w:sz="0" w:space="0" w:color="auto"/>
                            <w:left w:val="none" w:sz="0" w:space="0" w:color="auto"/>
                            <w:bottom w:val="none" w:sz="0" w:space="0" w:color="auto"/>
                            <w:right w:val="none" w:sz="0" w:space="0" w:color="auto"/>
                          </w:divBdr>
                          <w:divsChild>
                            <w:div w:id="1632445070">
                              <w:marLeft w:val="0"/>
                              <w:marRight w:val="0"/>
                              <w:marTop w:val="0"/>
                              <w:marBottom w:val="0"/>
                              <w:divBdr>
                                <w:top w:val="none" w:sz="0" w:space="0" w:color="auto"/>
                                <w:left w:val="none" w:sz="0" w:space="0" w:color="auto"/>
                                <w:bottom w:val="none" w:sz="0" w:space="0" w:color="auto"/>
                                <w:right w:val="none" w:sz="0" w:space="0" w:color="auto"/>
                              </w:divBdr>
                              <w:divsChild>
                                <w:div w:id="818303021">
                                  <w:marLeft w:val="0"/>
                                  <w:marRight w:val="0"/>
                                  <w:marTop w:val="0"/>
                                  <w:marBottom w:val="0"/>
                                  <w:divBdr>
                                    <w:top w:val="none" w:sz="0" w:space="0" w:color="auto"/>
                                    <w:left w:val="none" w:sz="0" w:space="0" w:color="auto"/>
                                    <w:bottom w:val="none" w:sz="0" w:space="0" w:color="auto"/>
                                    <w:right w:val="none" w:sz="0" w:space="0" w:color="auto"/>
                                  </w:divBdr>
                                  <w:divsChild>
                                    <w:div w:id="800345879">
                                      <w:marLeft w:val="0"/>
                                      <w:marRight w:val="0"/>
                                      <w:marTop w:val="0"/>
                                      <w:marBottom w:val="0"/>
                                      <w:divBdr>
                                        <w:top w:val="none" w:sz="0" w:space="0" w:color="auto"/>
                                        <w:left w:val="none" w:sz="0" w:space="0" w:color="auto"/>
                                        <w:bottom w:val="none" w:sz="0" w:space="0" w:color="auto"/>
                                        <w:right w:val="none" w:sz="0" w:space="0" w:color="auto"/>
                                      </w:divBdr>
                                      <w:divsChild>
                                        <w:div w:id="2008091368">
                                          <w:marLeft w:val="0"/>
                                          <w:marRight w:val="0"/>
                                          <w:marTop w:val="0"/>
                                          <w:marBottom w:val="0"/>
                                          <w:divBdr>
                                            <w:top w:val="none" w:sz="0" w:space="0" w:color="auto"/>
                                            <w:left w:val="none" w:sz="0" w:space="0" w:color="auto"/>
                                            <w:bottom w:val="none" w:sz="0" w:space="0" w:color="auto"/>
                                            <w:right w:val="none" w:sz="0" w:space="0" w:color="auto"/>
                                          </w:divBdr>
                                        </w:div>
                                        <w:div w:id="1690450572">
                                          <w:marLeft w:val="0"/>
                                          <w:marRight w:val="0"/>
                                          <w:marTop w:val="0"/>
                                          <w:marBottom w:val="0"/>
                                          <w:divBdr>
                                            <w:top w:val="none" w:sz="0" w:space="0" w:color="auto"/>
                                            <w:left w:val="none" w:sz="0" w:space="0" w:color="auto"/>
                                            <w:bottom w:val="none" w:sz="0" w:space="0" w:color="auto"/>
                                            <w:right w:val="none" w:sz="0" w:space="0" w:color="auto"/>
                                          </w:divBdr>
                                        </w:div>
                                      </w:divsChild>
                                    </w:div>
                                    <w:div w:id="52121100">
                                      <w:marLeft w:val="0"/>
                                      <w:marRight w:val="0"/>
                                      <w:marTop w:val="0"/>
                                      <w:marBottom w:val="0"/>
                                      <w:divBdr>
                                        <w:top w:val="none" w:sz="0" w:space="0" w:color="auto"/>
                                        <w:left w:val="none" w:sz="0" w:space="0" w:color="auto"/>
                                        <w:bottom w:val="none" w:sz="0" w:space="0" w:color="auto"/>
                                        <w:right w:val="none" w:sz="0" w:space="0" w:color="auto"/>
                                      </w:divBdr>
                                      <w:divsChild>
                                        <w:div w:id="899291908">
                                          <w:marLeft w:val="0"/>
                                          <w:marRight w:val="0"/>
                                          <w:marTop w:val="0"/>
                                          <w:marBottom w:val="0"/>
                                          <w:divBdr>
                                            <w:top w:val="none" w:sz="0" w:space="0" w:color="auto"/>
                                            <w:left w:val="none" w:sz="0" w:space="0" w:color="auto"/>
                                            <w:bottom w:val="none" w:sz="0" w:space="0" w:color="auto"/>
                                            <w:right w:val="none" w:sz="0" w:space="0" w:color="auto"/>
                                          </w:divBdr>
                                        </w:div>
                                        <w:div w:id="20649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243935">
                          <w:marLeft w:val="0"/>
                          <w:marRight w:val="0"/>
                          <w:marTop w:val="0"/>
                          <w:marBottom w:val="0"/>
                          <w:divBdr>
                            <w:top w:val="none" w:sz="0" w:space="0" w:color="auto"/>
                            <w:left w:val="none" w:sz="0" w:space="0" w:color="auto"/>
                            <w:bottom w:val="none" w:sz="0" w:space="0" w:color="auto"/>
                            <w:right w:val="none" w:sz="0" w:space="0" w:color="auto"/>
                          </w:divBdr>
                          <w:divsChild>
                            <w:div w:id="939029607">
                              <w:marLeft w:val="0"/>
                              <w:marRight w:val="0"/>
                              <w:marTop w:val="0"/>
                              <w:marBottom w:val="0"/>
                              <w:divBdr>
                                <w:top w:val="none" w:sz="0" w:space="0" w:color="auto"/>
                                <w:left w:val="none" w:sz="0" w:space="0" w:color="auto"/>
                                <w:bottom w:val="none" w:sz="0" w:space="0" w:color="auto"/>
                                <w:right w:val="none" w:sz="0" w:space="0" w:color="auto"/>
                              </w:divBdr>
                              <w:divsChild>
                                <w:div w:id="11438934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8681932">
                          <w:marLeft w:val="0"/>
                          <w:marRight w:val="0"/>
                          <w:marTop w:val="0"/>
                          <w:marBottom w:val="0"/>
                          <w:divBdr>
                            <w:top w:val="none" w:sz="0" w:space="0" w:color="auto"/>
                            <w:left w:val="none" w:sz="0" w:space="0" w:color="auto"/>
                            <w:bottom w:val="none" w:sz="0" w:space="0" w:color="auto"/>
                            <w:right w:val="none" w:sz="0" w:space="0" w:color="auto"/>
                          </w:divBdr>
                          <w:divsChild>
                            <w:div w:id="6623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84820">
              <w:marLeft w:val="0"/>
              <w:marRight w:val="0"/>
              <w:marTop w:val="0"/>
              <w:marBottom w:val="0"/>
              <w:divBdr>
                <w:top w:val="none" w:sz="0" w:space="0" w:color="auto"/>
                <w:left w:val="none" w:sz="0" w:space="0" w:color="auto"/>
                <w:bottom w:val="none" w:sz="0" w:space="0" w:color="auto"/>
                <w:right w:val="none" w:sz="0" w:space="0" w:color="auto"/>
              </w:divBdr>
              <w:divsChild>
                <w:div w:id="1019356324">
                  <w:marLeft w:val="0"/>
                  <w:marRight w:val="0"/>
                  <w:marTop w:val="0"/>
                  <w:marBottom w:val="0"/>
                  <w:divBdr>
                    <w:top w:val="none" w:sz="0" w:space="0" w:color="auto"/>
                    <w:left w:val="none" w:sz="0" w:space="0" w:color="auto"/>
                    <w:bottom w:val="none" w:sz="0" w:space="0" w:color="auto"/>
                    <w:right w:val="none" w:sz="0" w:space="0" w:color="auto"/>
                  </w:divBdr>
                  <w:divsChild>
                    <w:div w:id="1645042568">
                      <w:marLeft w:val="0"/>
                      <w:marRight w:val="0"/>
                      <w:marTop w:val="0"/>
                      <w:marBottom w:val="0"/>
                      <w:divBdr>
                        <w:top w:val="none" w:sz="0" w:space="0" w:color="auto"/>
                        <w:left w:val="none" w:sz="0" w:space="0" w:color="auto"/>
                        <w:bottom w:val="none" w:sz="0" w:space="0" w:color="auto"/>
                        <w:right w:val="none" w:sz="0" w:space="0" w:color="auto"/>
                      </w:divBdr>
                    </w:div>
                    <w:div w:id="6317099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738592">
      <w:bodyDiv w:val="1"/>
      <w:marLeft w:val="0"/>
      <w:marRight w:val="0"/>
      <w:marTop w:val="0"/>
      <w:marBottom w:val="0"/>
      <w:divBdr>
        <w:top w:val="none" w:sz="0" w:space="0" w:color="auto"/>
        <w:left w:val="none" w:sz="0" w:space="0" w:color="auto"/>
        <w:bottom w:val="none" w:sz="0" w:space="0" w:color="auto"/>
        <w:right w:val="none" w:sz="0" w:space="0" w:color="auto"/>
      </w:divBdr>
    </w:div>
    <w:div w:id="926842232">
      <w:bodyDiv w:val="1"/>
      <w:marLeft w:val="0"/>
      <w:marRight w:val="0"/>
      <w:marTop w:val="0"/>
      <w:marBottom w:val="0"/>
      <w:divBdr>
        <w:top w:val="none" w:sz="0" w:space="0" w:color="auto"/>
        <w:left w:val="none" w:sz="0" w:space="0" w:color="auto"/>
        <w:bottom w:val="none" w:sz="0" w:space="0" w:color="auto"/>
        <w:right w:val="none" w:sz="0" w:space="0" w:color="auto"/>
      </w:divBdr>
    </w:div>
    <w:div w:id="931086690">
      <w:bodyDiv w:val="1"/>
      <w:marLeft w:val="0"/>
      <w:marRight w:val="0"/>
      <w:marTop w:val="0"/>
      <w:marBottom w:val="0"/>
      <w:divBdr>
        <w:top w:val="none" w:sz="0" w:space="0" w:color="auto"/>
        <w:left w:val="none" w:sz="0" w:space="0" w:color="auto"/>
        <w:bottom w:val="none" w:sz="0" w:space="0" w:color="auto"/>
        <w:right w:val="none" w:sz="0" w:space="0" w:color="auto"/>
      </w:divBdr>
      <w:divsChild>
        <w:div w:id="838616425">
          <w:marLeft w:val="0"/>
          <w:marRight w:val="0"/>
          <w:marTop w:val="0"/>
          <w:marBottom w:val="0"/>
          <w:divBdr>
            <w:top w:val="none" w:sz="0" w:space="0" w:color="auto"/>
            <w:left w:val="none" w:sz="0" w:space="0" w:color="auto"/>
            <w:bottom w:val="none" w:sz="0" w:space="0" w:color="auto"/>
            <w:right w:val="none" w:sz="0" w:space="0" w:color="auto"/>
          </w:divBdr>
          <w:divsChild>
            <w:div w:id="161481">
              <w:marLeft w:val="0"/>
              <w:marRight w:val="0"/>
              <w:marTop w:val="150"/>
              <w:marBottom w:val="0"/>
              <w:divBdr>
                <w:top w:val="none" w:sz="0" w:space="0" w:color="auto"/>
                <w:left w:val="none" w:sz="0" w:space="0" w:color="auto"/>
                <w:bottom w:val="none" w:sz="0" w:space="0" w:color="auto"/>
                <w:right w:val="none" w:sz="0" w:space="0" w:color="auto"/>
              </w:divBdr>
              <w:divsChild>
                <w:div w:id="1191647637">
                  <w:marLeft w:val="0"/>
                  <w:marRight w:val="0"/>
                  <w:marTop w:val="0"/>
                  <w:marBottom w:val="0"/>
                  <w:divBdr>
                    <w:top w:val="none" w:sz="0" w:space="0" w:color="auto"/>
                    <w:left w:val="none" w:sz="0" w:space="0" w:color="auto"/>
                    <w:bottom w:val="none" w:sz="0" w:space="0" w:color="auto"/>
                    <w:right w:val="none" w:sz="0" w:space="0" w:color="auto"/>
                  </w:divBdr>
                  <w:divsChild>
                    <w:div w:id="945389238">
                      <w:marLeft w:val="0"/>
                      <w:marRight w:val="0"/>
                      <w:marTop w:val="0"/>
                      <w:marBottom w:val="0"/>
                      <w:divBdr>
                        <w:top w:val="none" w:sz="0" w:space="0" w:color="auto"/>
                        <w:left w:val="none" w:sz="0" w:space="0" w:color="auto"/>
                        <w:bottom w:val="none" w:sz="0" w:space="0" w:color="auto"/>
                        <w:right w:val="none" w:sz="0" w:space="0" w:color="auto"/>
                      </w:divBdr>
                      <w:divsChild>
                        <w:div w:id="10795">
                          <w:marLeft w:val="0"/>
                          <w:marRight w:val="0"/>
                          <w:marTop w:val="0"/>
                          <w:marBottom w:val="0"/>
                          <w:divBdr>
                            <w:top w:val="none" w:sz="0" w:space="0" w:color="auto"/>
                            <w:left w:val="none" w:sz="0" w:space="0" w:color="auto"/>
                            <w:bottom w:val="none" w:sz="0" w:space="0" w:color="auto"/>
                            <w:right w:val="none" w:sz="0" w:space="0" w:color="auto"/>
                          </w:divBdr>
                          <w:divsChild>
                            <w:div w:id="1849635300">
                              <w:marLeft w:val="0"/>
                              <w:marRight w:val="0"/>
                              <w:marTop w:val="0"/>
                              <w:marBottom w:val="0"/>
                              <w:divBdr>
                                <w:top w:val="none" w:sz="0" w:space="0" w:color="auto"/>
                                <w:left w:val="none" w:sz="0" w:space="0" w:color="auto"/>
                                <w:bottom w:val="none" w:sz="0" w:space="0" w:color="auto"/>
                                <w:right w:val="none" w:sz="0" w:space="0" w:color="auto"/>
                              </w:divBdr>
                              <w:divsChild>
                                <w:div w:id="632374106">
                                  <w:marLeft w:val="0"/>
                                  <w:marRight w:val="0"/>
                                  <w:marTop w:val="0"/>
                                  <w:marBottom w:val="0"/>
                                  <w:divBdr>
                                    <w:top w:val="none" w:sz="0" w:space="0" w:color="auto"/>
                                    <w:left w:val="none" w:sz="0" w:space="0" w:color="auto"/>
                                    <w:bottom w:val="none" w:sz="0" w:space="0" w:color="auto"/>
                                    <w:right w:val="none" w:sz="0" w:space="0" w:color="auto"/>
                                  </w:divBdr>
                                  <w:divsChild>
                                    <w:div w:id="1782872270">
                                      <w:marLeft w:val="0"/>
                                      <w:marRight w:val="0"/>
                                      <w:marTop w:val="0"/>
                                      <w:marBottom w:val="0"/>
                                      <w:divBdr>
                                        <w:top w:val="none" w:sz="0" w:space="0" w:color="auto"/>
                                        <w:left w:val="none" w:sz="0" w:space="0" w:color="auto"/>
                                        <w:bottom w:val="none" w:sz="0" w:space="0" w:color="auto"/>
                                        <w:right w:val="none" w:sz="0" w:space="0" w:color="auto"/>
                                      </w:divBdr>
                                      <w:divsChild>
                                        <w:div w:id="1256208050">
                                          <w:marLeft w:val="0"/>
                                          <w:marRight w:val="0"/>
                                          <w:marTop w:val="0"/>
                                          <w:marBottom w:val="0"/>
                                          <w:divBdr>
                                            <w:top w:val="none" w:sz="0" w:space="0" w:color="auto"/>
                                            <w:left w:val="none" w:sz="0" w:space="0" w:color="auto"/>
                                            <w:bottom w:val="none" w:sz="0" w:space="0" w:color="auto"/>
                                            <w:right w:val="none" w:sz="0" w:space="0" w:color="auto"/>
                                          </w:divBdr>
                                          <w:divsChild>
                                            <w:div w:id="1293055670">
                                              <w:marLeft w:val="0"/>
                                              <w:marRight w:val="0"/>
                                              <w:marTop w:val="0"/>
                                              <w:marBottom w:val="0"/>
                                              <w:divBdr>
                                                <w:top w:val="none" w:sz="0" w:space="0" w:color="auto"/>
                                                <w:left w:val="none" w:sz="0" w:space="0" w:color="auto"/>
                                                <w:bottom w:val="none" w:sz="0" w:space="0" w:color="auto"/>
                                                <w:right w:val="none" w:sz="0" w:space="0" w:color="auto"/>
                                              </w:divBdr>
                                              <w:divsChild>
                                                <w:div w:id="1514029022">
                                                  <w:marLeft w:val="0"/>
                                                  <w:marRight w:val="0"/>
                                                  <w:marTop w:val="0"/>
                                                  <w:marBottom w:val="0"/>
                                                  <w:divBdr>
                                                    <w:top w:val="none" w:sz="0" w:space="0" w:color="auto"/>
                                                    <w:left w:val="none" w:sz="0" w:space="0" w:color="auto"/>
                                                    <w:bottom w:val="none" w:sz="0" w:space="0" w:color="auto"/>
                                                    <w:right w:val="none" w:sz="0" w:space="0" w:color="auto"/>
                                                  </w:divBdr>
                                                  <w:divsChild>
                                                    <w:div w:id="1186208112">
                                                      <w:marLeft w:val="0"/>
                                                      <w:marRight w:val="0"/>
                                                      <w:marTop w:val="0"/>
                                                      <w:marBottom w:val="0"/>
                                                      <w:divBdr>
                                                        <w:top w:val="none" w:sz="0" w:space="0" w:color="auto"/>
                                                        <w:left w:val="none" w:sz="0" w:space="0" w:color="auto"/>
                                                        <w:bottom w:val="none" w:sz="0" w:space="0" w:color="auto"/>
                                                        <w:right w:val="none" w:sz="0" w:space="0" w:color="auto"/>
                                                      </w:divBdr>
                                                      <w:divsChild>
                                                        <w:div w:id="282268345">
                                                          <w:marLeft w:val="0"/>
                                                          <w:marRight w:val="0"/>
                                                          <w:marTop w:val="0"/>
                                                          <w:marBottom w:val="0"/>
                                                          <w:divBdr>
                                                            <w:top w:val="none" w:sz="0" w:space="0" w:color="auto"/>
                                                            <w:left w:val="none" w:sz="0" w:space="0" w:color="auto"/>
                                                            <w:bottom w:val="none" w:sz="0" w:space="0" w:color="auto"/>
                                                            <w:right w:val="none" w:sz="0" w:space="0" w:color="auto"/>
                                                          </w:divBdr>
                                                          <w:divsChild>
                                                            <w:div w:id="1645431103">
                                                              <w:marLeft w:val="0"/>
                                                              <w:marRight w:val="0"/>
                                                              <w:marTop w:val="0"/>
                                                              <w:marBottom w:val="0"/>
                                                              <w:divBdr>
                                                                <w:top w:val="none" w:sz="0" w:space="0" w:color="auto"/>
                                                                <w:left w:val="none" w:sz="0" w:space="0" w:color="auto"/>
                                                                <w:bottom w:val="none" w:sz="0" w:space="0" w:color="auto"/>
                                                                <w:right w:val="none" w:sz="0" w:space="0" w:color="auto"/>
                                                              </w:divBdr>
                                                              <w:divsChild>
                                                                <w:div w:id="10014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227983">
          <w:marLeft w:val="0"/>
          <w:marRight w:val="0"/>
          <w:marTop w:val="0"/>
          <w:marBottom w:val="0"/>
          <w:divBdr>
            <w:top w:val="none" w:sz="0" w:space="0" w:color="auto"/>
            <w:left w:val="none" w:sz="0" w:space="0" w:color="auto"/>
            <w:bottom w:val="none" w:sz="0" w:space="0" w:color="auto"/>
            <w:right w:val="none" w:sz="0" w:space="0" w:color="auto"/>
          </w:divBdr>
          <w:divsChild>
            <w:div w:id="1054046249">
              <w:marLeft w:val="0"/>
              <w:marRight w:val="0"/>
              <w:marTop w:val="150"/>
              <w:marBottom w:val="0"/>
              <w:divBdr>
                <w:top w:val="none" w:sz="0" w:space="0" w:color="auto"/>
                <w:left w:val="none" w:sz="0" w:space="0" w:color="auto"/>
                <w:bottom w:val="none" w:sz="0" w:space="0" w:color="auto"/>
                <w:right w:val="none" w:sz="0" w:space="0" w:color="auto"/>
              </w:divBdr>
              <w:divsChild>
                <w:div w:id="1205017714">
                  <w:marLeft w:val="0"/>
                  <w:marRight w:val="0"/>
                  <w:marTop w:val="0"/>
                  <w:marBottom w:val="0"/>
                  <w:divBdr>
                    <w:top w:val="none" w:sz="0" w:space="0" w:color="auto"/>
                    <w:left w:val="none" w:sz="0" w:space="0" w:color="auto"/>
                    <w:bottom w:val="none" w:sz="0" w:space="0" w:color="auto"/>
                    <w:right w:val="none" w:sz="0" w:space="0" w:color="auto"/>
                  </w:divBdr>
                  <w:divsChild>
                    <w:div w:id="1007757887">
                      <w:marLeft w:val="0"/>
                      <w:marRight w:val="0"/>
                      <w:marTop w:val="0"/>
                      <w:marBottom w:val="0"/>
                      <w:divBdr>
                        <w:top w:val="none" w:sz="0" w:space="0" w:color="auto"/>
                        <w:left w:val="none" w:sz="0" w:space="0" w:color="auto"/>
                        <w:bottom w:val="none" w:sz="0" w:space="0" w:color="auto"/>
                        <w:right w:val="none" w:sz="0" w:space="0" w:color="auto"/>
                      </w:divBdr>
                      <w:divsChild>
                        <w:div w:id="2005934928">
                          <w:marLeft w:val="0"/>
                          <w:marRight w:val="0"/>
                          <w:marTop w:val="0"/>
                          <w:marBottom w:val="0"/>
                          <w:divBdr>
                            <w:top w:val="none" w:sz="0" w:space="0" w:color="auto"/>
                            <w:left w:val="none" w:sz="0" w:space="0" w:color="auto"/>
                            <w:bottom w:val="none" w:sz="0" w:space="0" w:color="auto"/>
                            <w:right w:val="none" w:sz="0" w:space="0" w:color="auto"/>
                          </w:divBdr>
                          <w:divsChild>
                            <w:div w:id="31227559">
                              <w:marLeft w:val="0"/>
                              <w:marRight w:val="0"/>
                              <w:marTop w:val="0"/>
                              <w:marBottom w:val="0"/>
                              <w:divBdr>
                                <w:top w:val="none" w:sz="0" w:space="0" w:color="auto"/>
                                <w:left w:val="none" w:sz="0" w:space="0" w:color="auto"/>
                                <w:bottom w:val="none" w:sz="0" w:space="0" w:color="auto"/>
                                <w:right w:val="none" w:sz="0" w:space="0" w:color="auto"/>
                              </w:divBdr>
                              <w:divsChild>
                                <w:div w:id="80493128">
                                  <w:marLeft w:val="0"/>
                                  <w:marRight w:val="0"/>
                                  <w:marTop w:val="0"/>
                                  <w:marBottom w:val="0"/>
                                  <w:divBdr>
                                    <w:top w:val="none" w:sz="0" w:space="0" w:color="auto"/>
                                    <w:left w:val="none" w:sz="0" w:space="0" w:color="auto"/>
                                    <w:bottom w:val="none" w:sz="0" w:space="0" w:color="auto"/>
                                    <w:right w:val="none" w:sz="0" w:space="0" w:color="auto"/>
                                  </w:divBdr>
                                  <w:divsChild>
                                    <w:div w:id="2067410260">
                                      <w:marLeft w:val="0"/>
                                      <w:marRight w:val="0"/>
                                      <w:marTop w:val="0"/>
                                      <w:marBottom w:val="0"/>
                                      <w:divBdr>
                                        <w:top w:val="none" w:sz="0" w:space="0" w:color="auto"/>
                                        <w:left w:val="none" w:sz="0" w:space="0" w:color="auto"/>
                                        <w:bottom w:val="none" w:sz="0" w:space="0" w:color="auto"/>
                                        <w:right w:val="none" w:sz="0" w:space="0" w:color="auto"/>
                                      </w:divBdr>
                                      <w:divsChild>
                                        <w:div w:id="1118454762">
                                          <w:marLeft w:val="0"/>
                                          <w:marRight w:val="0"/>
                                          <w:marTop w:val="0"/>
                                          <w:marBottom w:val="0"/>
                                          <w:divBdr>
                                            <w:top w:val="none" w:sz="0" w:space="0" w:color="auto"/>
                                            <w:left w:val="none" w:sz="0" w:space="0" w:color="auto"/>
                                            <w:bottom w:val="none" w:sz="0" w:space="0" w:color="auto"/>
                                            <w:right w:val="none" w:sz="0" w:space="0" w:color="auto"/>
                                          </w:divBdr>
                                          <w:divsChild>
                                            <w:div w:id="148643056">
                                              <w:marLeft w:val="0"/>
                                              <w:marRight w:val="0"/>
                                              <w:marTop w:val="0"/>
                                              <w:marBottom w:val="0"/>
                                              <w:divBdr>
                                                <w:top w:val="none" w:sz="0" w:space="0" w:color="auto"/>
                                                <w:left w:val="none" w:sz="0" w:space="0" w:color="auto"/>
                                                <w:bottom w:val="none" w:sz="0" w:space="0" w:color="auto"/>
                                                <w:right w:val="none" w:sz="0" w:space="0" w:color="auto"/>
                                              </w:divBdr>
                                              <w:divsChild>
                                                <w:div w:id="1998224610">
                                                  <w:marLeft w:val="0"/>
                                                  <w:marRight w:val="0"/>
                                                  <w:marTop w:val="0"/>
                                                  <w:marBottom w:val="0"/>
                                                  <w:divBdr>
                                                    <w:top w:val="none" w:sz="0" w:space="0" w:color="auto"/>
                                                    <w:left w:val="none" w:sz="0" w:space="0" w:color="auto"/>
                                                    <w:bottom w:val="none" w:sz="0" w:space="0" w:color="auto"/>
                                                    <w:right w:val="none" w:sz="0" w:space="0" w:color="auto"/>
                                                  </w:divBdr>
                                                  <w:divsChild>
                                                    <w:div w:id="1075469602">
                                                      <w:marLeft w:val="0"/>
                                                      <w:marRight w:val="0"/>
                                                      <w:marTop w:val="0"/>
                                                      <w:marBottom w:val="0"/>
                                                      <w:divBdr>
                                                        <w:top w:val="none" w:sz="0" w:space="0" w:color="auto"/>
                                                        <w:left w:val="none" w:sz="0" w:space="0" w:color="auto"/>
                                                        <w:bottom w:val="none" w:sz="0" w:space="0" w:color="auto"/>
                                                        <w:right w:val="none" w:sz="0" w:space="0" w:color="auto"/>
                                                      </w:divBdr>
                                                      <w:divsChild>
                                                        <w:div w:id="1684016067">
                                                          <w:marLeft w:val="0"/>
                                                          <w:marRight w:val="0"/>
                                                          <w:marTop w:val="0"/>
                                                          <w:marBottom w:val="0"/>
                                                          <w:divBdr>
                                                            <w:top w:val="none" w:sz="0" w:space="0" w:color="auto"/>
                                                            <w:left w:val="none" w:sz="0" w:space="0" w:color="auto"/>
                                                            <w:bottom w:val="none" w:sz="0" w:space="0" w:color="auto"/>
                                                            <w:right w:val="none" w:sz="0" w:space="0" w:color="auto"/>
                                                          </w:divBdr>
                                                          <w:divsChild>
                                                            <w:div w:id="1095175452">
                                                              <w:marLeft w:val="0"/>
                                                              <w:marRight w:val="0"/>
                                                              <w:marTop w:val="0"/>
                                                              <w:marBottom w:val="0"/>
                                                              <w:divBdr>
                                                                <w:top w:val="none" w:sz="0" w:space="0" w:color="auto"/>
                                                                <w:left w:val="none" w:sz="0" w:space="0" w:color="auto"/>
                                                                <w:bottom w:val="none" w:sz="0" w:space="0" w:color="auto"/>
                                                                <w:right w:val="none" w:sz="0" w:space="0" w:color="auto"/>
                                                              </w:divBdr>
                                                              <w:divsChild>
                                                                <w:div w:id="2126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0607436">
      <w:bodyDiv w:val="1"/>
      <w:marLeft w:val="0"/>
      <w:marRight w:val="0"/>
      <w:marTop w:val="0"/>
      <w:marBottom w:val="0"/>
      <w:divBdr>
        <w:top w:val="none" w:sz="0" w:space="0" w:color="auto"/>
        <w:left w:val="none" w:sz="0" w:space="0" w:color="auto"/>
        <w:bottom w:val="none" w:sz="0" w:space="0" w:color="auto"/>
        <w:right w:val="none" w:sz="0" w:space="0" w:color="auto"/>
      </w:divBdr>
    </w:div>
    <w:div w:id="1410468805">
      <w:bodyDiv w:val="1"/>
      <w:marLeft w:val="0"/>
      <w:marRight w:val="0"/>
      <w:marTop w:val="0"/>
      <w:marBottom w:val="0"/>
      <w:divBdr>
        <w:top w:val="none" w:sz="0" w:space="0" w:color="auto"/>
        <w:left w:val="none" w:sz="0" w:space="0" w:color="auto"/>
        <w:bottom w:val="none" w:sz="0" w:space="0" w:color="auto"/>
        <w:right w:val="none" w:sz="0" w:space="0" w:color="auto"/>
      </w:divBdr>
    </w:div>
    <w:div w:id="14996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2022-02-03T12:45:00Z</dcterms:created>
  <dcterms:modified xsi:type="dcterms:W3CDTF">2022-02-06T10:11:00Z</dcterms:modified>
</cp:coreProperties>
</file>